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81D8" w14:textId="20FDA154" w:rsidR="00EE437B" w:rsidRPr="0056711C" w:rsidDel="0056711C" w:rsidRDefault="00EE437B" w:rsidP="009B2071">
      <w:pPr>
        <w:autoSpaceDE w:val="0"/>
        <w:autoSpaceDN w:val="0"/>
        <w:adjustRightInd w:val="0"/>
        <w:spacing w:line="276" w:lineRule="auto"/>
        <w:jc w:val="both"/>
        <w:rPr>
          <w:del w:id="0" w:author="David Cândido Barbosa Netto" w:date="2018-08-20T15:57:00Z"/>
          <w:rFonts w:ascii="Bookman Old Style" w:hAnsi="Bookman Old Style" w:cs="Arial"/>
          <w:sz w:val="24"/>
          <w:szCs w:val="24"/>
          <w:highlight w:val="yellow"/>
          <w:lang w:val="en-US"/>
          <w:rPrChange w:id="1" w:author="David Cândido Barbosa Netto" w:date="2018-08-20T15:58:00Z">
            <w:rPr>
              <w:del w:id="2" w:author="David Cândido Barbosa Netto" w:date="2018-08-20T15:57:00Z"/>
              <w:rFonts w:ascii="Bookman Old Style" w:hAnsi="Bookman Old Style" w:cs="Arial"/>
              <w:sz w:val="24"/>
              <w:szCs w:val="24"/>
              <w:highlight w:val="yellow"/>
            </w:rPr>
          </w:rPrChange>
        </w:rPr>
      </w:pPr>
      <w:del w:id="3" w:author="David Cândido Barbosa Netto" w:date="2018-08-20T15:57:00Z">
        <w:r w:rsidRPr="0056711C" w:rsidDel="0056711C">
          <w:rPr>
            <w:rFonts w:ascii="Bookman Old Style" w:hAnsi="Bookman Old Style" w:cs="Arial"/>
            <w:sz w:val="24"/>
            <w:szCs w:val="24"/>
            <w:highlight w:val="yellow"/>
            <w:lang w:val="en-US"/>
            <w:rPrChange w:id="4" w:author="David Cândido Barbosa Netto" w:date="2018-08-20T15:58:00Z">
              <w:rPr>
                <w:rFonts w:ascii="Bookman Old Style" w:hAnsi="Bookman Old Style" w:cs="Arial"/>
                <w:sz w:val="24"/>
                <w:szCs w:val="24"/>
                <w:highlight w:val="yellow"/>
              </w:rPr>
            </w:rPrChange>
          </w:rPr>
          <w:delText>(Papel timbrado da proponente)</w:delText>
        </w:r>
      </w:del>
    </w:p>
    <w:p w14:paraId="771C81D9" w14:textId="5A093249" w:rsidR="00160DC6" w:rsidRPr="0056711C" w:rsidDel="0056711C" w:rsidRDefault="00EE437B" w:rsidP="009B2071">
      <w:pPr>
        <w:autoSpaceDE w:val="0"/>
        <w:autoSpaceDN w:val="0"/>
        <w:adjustRightInd w:val="0"/>
        <w:spacing w:line="276" w:lineRule="auto"/>
        <w:jc w:val="both"/>
        <w:rPr>
          <w:del w:id="5" w:author="David Cândido Barbosa Netto" w:date="2018-08-20T15:57:00Z"/>
          <w:rFonts w:ascii="Bookman Old Style" w:hAnsi="Bookman Old Style" w:cs="Arial"/>
          <w:sz w:val="24"/>
          <w:szCs w:val="24"/>
          <w:highlight w:val="yellow"/>
          <w:lang w:val="en-US"/>
          <w:rPrChange w:id="6" w:author="David Cândido Barbosa Netto" w:date="2018-08-20T15:58:00Z">
            <w:rPr>
              <w:del w:id="7" w:author="David Cândido Barbosa Netto" w:date="2018-08-20T15:57:00Z"/>
              <w:rFonts w:ascii="Bookman Old Style" w:hAnsi="Bookman Old Style" w:cs="Arial"/>
              <w:sz w:val="24"/>
              <w:szCs w:val="24"/>
              <w:highlight w:val="yellow"/>
            </w:rPr>
          </w:rPrChange>
        </w:rPr>
      </w:pPr>
      <w:del w:id="8" w:author="David Cândido Barbosa Netto" w:date="2018-08-20T15:57:00Z">
        <w:r w:rsidRPr="0056711C" w:rsidDel="0056711C">
          <w:rPr>
            <w:rFonts w:ascii="Bookman Old Style" w:hAnsi="Bookman Old Style" w:cs="Arial"/>
            <w:sz w:val="24"/>
            <w:szCs w:val="24"/>
            <w:highlight w:val="yellow"/>
            <w:lang w:val="en-US"/>
            <w:rPrChange w:id="9" w:author="David Cândido Barbosa Netto" w:date="2018-08-20T15:58:00Z">
              <w:rPr>
                <w:rFonts w:ascii="Bookman Old Style" w:hAnsi="Bookman Old Style" w:cs="Arial"/>
                <w:sz w:val="24"/>
                <w:szCs w:val="24"/>
                <w:highlight w:val="yellow"/>
              </w:rPr>
            </w:rPrChange>
          </w:rPr>
          <w:delText>Razão Social</w:delText>
        </w:r>
        <w:r w:rsidR="002B463C" w:rsidRPr="0056711C" w:rsidDel="0056711C">
          <w:rPr>
            <w:rFonts w:ascii="Bookman Old Style" w:hAnsi="Bookman Old Style" w:cs="Arial"/>
            <w:sz w:val="24"/>
            <w:szCs w:val="24"/>
            <w:highlight w:val="yellow"/>
            <w:lang w:val="en-US"/>
            <w:rPrChange w:id="10" w:author="David Cândido Barbosa Netto" w:date="2018-08-20T15:58:00Z">
              <w:rPr>
                <w:rFonts w:ascii="Bookman Old Style" w:hAnsi="Bookman Old Style" w:cs="Arial"/>
                <w:sz w:val="24"/>
                <w:szCs w:val="24"/>
                <w:highlight w:val="yellow"/>
              </w:rPr>
            </w:rPrChange>
          </w:rPr>
          <w:delText>/CNPJ</w:delText>
        </w:r>
        <w:r w:rsidR="00EB79C3" w:rsidRPr="0056711C" w:rsidDel="0056711C">
          <w:rPr>
            <w:rFonts w:ascii="Bookman Old Style" w:hAnsi="Bookman Old Style" w:cs="Arial"/>
            <w:sz w:val="24"/>
            <w:szCs w:val="24"/>
            <w:highlight w:val="yellow"/>
            <w:lang w:val="en-US"/>
            <w:rPrChange w:id="11" w:author="David Cândido Barbosa Netto" w:date="2018-08-20T15:58:00Z">
              <w:rPr>
                <w:rFonts w:ascii="Bookman Old Style" w:hAnsi="Bookman Old Style" w:cs="Arial"/>
                <w:sz w:val="24"/>
                <w:szCs w:val="24"/>
                <w:highlight w:val="yellow"/>
              </w:rPr>
            </w:rPrChange>
          </w:rPr>
          <w:delText xml:space="preserve"> (ou outra identificação, para empresas estrangeiras)</w:delText>
        </w:r>
      </w:del>
    </w:p>
    <w:p w14:paraId="771C81DA" w14:textId="44CBD45C" w:rsidR="00160DC6" w:rsidRPr="0056711C" w:rsidDel="0056711C" w:rsidRDefault="0082547C" w:rsidP="009B2071">
      <w:pPr>
        <w:autoSpaceDE w:val="0"/>
        <w:autoSpaceDN w:val="0"/>
        <w:adjustRightInd w:val="0"/>
        <w:spacing w:line="276" w:lineRule="auto"/>
        <w:rPr>
          <w:del w:id="12" w:author="David Cândido Barbosa Netto" w:date="2018-08-20T15:57:00Z"/>
          <w:rFonts w:ascii="Bookman Old Style" w:hAnsi="Bookman Old Style" w:cs="Arial"/>
          <w:sz w:val="24"/>
          <w:szCs w:val="24"/>
          <w:lang w:val="en-US"/>
          <w:rPrChange w:id="13" w:author="David Cândido Barbosa Netto" w:date="2018-08-20T15:58:00Z">
            <w:rPr>
              <w:del w:id="14" w:author="David Cândido Barbosa Netto" w:date="2018-08-20T15:57:00Z"/>
              <w:rFonts w:ascii="Bookman Old Style" w:hAnsi="Bookman Old Style" w:cs="Arial"/>
              <w:sz w:val="24"/>
              <w:szCs w:val="24"/>
            </w:rPr>
          </w:rPrChange>
        </w:rPr>
      </w:pPr>
      <w:del w:id="15" w:author="David Cândido Barbosa Netto" w:date="2018-08-20T15:57:00Z">
        <w:r w:rsidRPr="0056711C" w:rsidDel="0056711C">
          <w:rPr>
            <w:rFonts w:ascii="Bookman Old Style" w:hAnsi="Bookman Old Style" w:cs="Arial"/>
            <w:sz w:val="24"/>
            <w:szCs w:val="24"/>
            <w:highlight w:val="yellow"/>
            <w:lang w:val="en-US"/>
            <w:rPrChange w:id="16" w:author="David Cândido Barbosa Netto" w:date="2018-08-20T15:58:00Z">
              <w:rPr>
                <w:rFonts w:ascii="Bookman Old Style" w:hAnsi="Bookman Old Style" w:cs="Arial"/>
                <w:sz w:val="24"/>
                <w:szCs w:val="24"/>
                <w:highlight w:val="yellow"/>
              </w:rPr>
            </w:rPrChange>
          </w:rPr>
          <w:delText>Local e data</w:delText>
        </w:r>
      </w:del>
    </w:p>
    <w:p w14:paraId="771C81DB" w14:textId="5A9EAA08" w:rsidR="0082547C" w:rsidRPr="0056711C" w:rsidDel="0056711C" w:rsidRDefault="0082547C" w:rsidP="009B2071">
      <w:pPr>
        <w:autoSpaceDE w:val="0"/>
        <w:autoSpaceDN w:val="0"/>
        <w:adjustRightInd w:val="0"/>
        <w:spacing w:line="276" w:lineRule="auto"/>
        <w:rPr>
          <w:del w:id="17" w:author="David Cândido Barbosa Netto" w:date="2018-08-20T15:57:00Z"/>
          <w:rFonts w:ascii="Bookman Old Style" w:hAnsi="Bookman Old Style" w:cs="Arial"/>
          <w:sz w:val="24"/>
          <w:szCs w:val="24"/>
          <w:lang w:val="en-US"/>
          <w:rPrChange w:id="18" w:author="David Cândido Barbosa Netto" w:date="2018-08-20T15:58:00Z">
            <w:rPr>
              <w:del w:id="19" w:author="David Cândido Barbosa Netto" w:date="2018-08-20T15:57:00Z"/>
              <w:rFonts w:ascii="Bookman Old Style" w:hAnsi="Bookman Old Style" w:cs="Arial"/>
              <w:sz w:val="24"/>
              <w:szCs w:val="24"/>
            </w:rPr>
          </w:rPrChange>
        </w:rPr>
      </w:pPr>
    </w:p>
    <w:p w14:paraId="771C81DC" w14:textId="280CA570" w:rsidR="00AE3FEA" w:rsidRPr="0056711C" w:rsidDel="0056711C" w:rsidRDefault="00AE3FEA" w:rsidP="009B2071">
      <w:pPr>
        <w:autoSpaceDE w:val="0"/>
        <w:autoSpaceDN w:val="0"/>
        <w:adjustRightInd w:val="0"/>
        <w:spacing w:line="276" w:lineRule="auto"/>
        <w:rPr>
          <w:del w:id="20" w:author="David Cândido Barbosa Netto" w:date="2018-08-20T15:57:00Z"/>
          <w:rFonts w:ascii="Bookman Old Style" w:hAnsi="Bookman Old Style" w:cs="Arial"/>
          <w:b/>
          <w:sz w:val="24"/>
          <w:szCs w:val="24"/>
          <w:lang w:val="en-US"/>
          <w:rPrChange w:id="21" w:author="David Cândido Barbosa Netto" w:date="2018-08-20T15:58:00Z">
            <w:rPr>
              <w:del w:id="22" w:author="David Cândido Barbosa Netto" w:date="2018-08-20T15:57:00Z"/>
              <w:rFonts w:ascii="Bookman Old Style" w:hAnsi="Bookman Old Style" w:cs="Arial"/>
              <w:b/>
              <w:sz w:val="24"/>
              <w:szCs w:val="24"/>
            </w:rPr>
          </w:rPrChange>
        </w:rPr>
      </w:pPr>
      <w:del w:id="23" w:author="David Cândido Barbosa Netto" w:date="2018-08-20T15:57:00Z">
        <w:r w:rsidRPr="0056711C" w:rsidDel="0056711C">
          <w:rPr>
            <w:rFonts w:ascii="Bookman Old Style" w:hAnsi="Bookman Old Style" w:cs="Arial"/>
            <w:b/>
            <w:sz w:val="24"/>
            <w:szCs w:val="24"/>
            <w:lang w:val="en-US"/>
            <w:rPrChange w:id="24" w:author="David Cândido Barbosa Netto" w:date="2018-08-20T15:58:00Z">
              <w:rPr>
                <w:rFonts w:ascii="Bookman Old Style" w:hAnsi="Bookman Old Style" w:cs="Arial"/>
                <w:b/>
                <w:sz w:val="24"/>
                <w:szCs w:val="24"/>
              </w:rPr>
            </w:rPrChange>
          </w:rPr>
          <w:delText>Ao Ilustríssimo Sr. Diretor Presidente da CEGÁS</w:delText>
        </w:r>
      </w:del>
    </w:p>
    <w:p w14:paraId="771C81DD" w14:textId="3845F20D" w:rsidR="00AE3FEA" w:rsidRPr="0056711C" w:rsidDel="0056711C" w:rsidRDefault="00AE3FEA" w:rsidP="009B2071">
      <w:pPr>
        <w:autoSpaceDE w:val="0"/>
        <w:autoSpaceDN w:val="0"/>
        <w:adjustRightInd w:val="0"/>
        <w:spacing w:line="276" w:lineRule="auto"/>
        <w:rPr>
          <w:del w:id="25" w:author="David Cândido Barbosa Netto" w:date="2018-08-20T15:57:00Z"/>
          <w:rFonts w:ascii="Bookman Old Style" w:hAnsi="Bookman Old Style" w:cs="Arial"/>
          <w:b/>
          <w:sz w:val="24"/>
          <w:szCs w:val="24"/>
          <w:lang w:val="en-US"/>
          <w:rPrChange w:id="26" w:author="David Cândido Barbosa Netto" w:date="2018-08-20T15:58:00Z">
            <w:rPr>
              <w:del w:id="27" w:author="David Cândido Barbosa Netto" w:date="2018-08-20T15:57:00Z"/>
              <w:rFonts w:ascii="Bookman Old Style" w:hAnsi="Bookman Old Style" w:cs="Arial"/>
              <w:b/>
              <w:sz w:val="24"/>
              <w:szCs w:val="24"/>
            </w:rPr>
          </w:rPrChange>
        </w:rPr>
      </w:pPr>
      <w:del w:id="28" w:author="David Cândido Barbosa Netto" w:date="2018-08-20T15:57:00Z">
        <w:r w:rsidRPr="0056711C" w:rsidDel="0056711C">
          <w:rPr>
            <w:rFonts w:ascii="Bookman Old Style" w:hAnsi="Bookman Old Style" w:cs="Arial"/>
            <w:b/>
            <w:sz w:val="24"/>
            <w:szCs w:val="24"/>
            <w:lang w:val="en-US"/>
            <w:rPrChange w:id="29" w:author="David Cândido Barbosa Netto" w:date="2018-08-20T15:58:00Z">
              <w:rPr>
                <w:rFonts w:ascii="Bookman Old Style" w:hAnsi="Bookman Old Style" w:cs="Arial"/>
                <w:b/>
                <w:sz w:val="24"/>
                <w:szCs w:val="24"/>
              </w:rPr>
            </w:rPrChange>
          </w:rPr>
          <w:delText>Hugo Santana de Figueirêdo Junior</w:delText>
        </w:r>
      </w:del>
    </w:p>
    <w:p w14:paraId="771C81DE" w14:textId="11B073D4" w:rsidR="00AE3FEA" w:rsidRPr="0056711C" w:rsidDel="0056711C" w:rsidRDefault="00AE3FEA" w:rsidP="009B2071">
      <w:pPr>
        <w:pStyle w:val="Recuodecorpodetexto"/>
        <w:spacing w:line="276" w:lineRule="auto"/>
        <w:ind w:left="0"/>
        <w:jc w:val="left"/>
        <w:rPr>
          <w:del w:id="30" w:author="David Cândido Barbosa Netto" w:date="2018-08-20T15:57:00Z"/>
          <w:rFonts w:ascii="Bookman Old Style" w:eastAsiaTheme="minorHAnsi" w:hAnsi="Bookman Old Style"/>
          <w:color w:val="auto"/>
          <w:lang w:val="en-US" w:eastAsia="en-US"/>
          <w:rPrChange w:id="31" w:author="David Cândido Barbosa Netto" w:date="2018-08-20T15:58:00Z">
            <w:rPr>
              <w:del w:id="32" w:author="David Cândido Barbosa Netto" w:date="2018-08-20T15:57:00Z"/>
              <w:rFonts w:ascii="Bookman Old Style" w:eastAsiaTheme="minorHAnsi" w:hAnsi="Bookman Old Style"/>
              <w:color w:val="auto"/>
              <w:lang w:val="en-US" w:eastAsia="en-US"/>
            </w:rPr>
          </w:rPrChange>
        </w:rPr>
      </w:pPr>
      <w:del w:id="33" w:author="David Cândido Barbosa Netto" w:date="2018-08-20T15:57:00Z">
        <w:r w:rsidRPr="0056711C" w:rsidDel="0056711C">
          <w:rPr>
            <w:rFonts w:ascii="Bookman Old Style" w:eastAsiaTheme="minorHAnsi" w:hAnsi="Bookman Old Style"/>
            <w:color w:val="auto"/>
            <w:lang w:val="en-US" w:eastAsia="en-US"/>
            <w:rPrChange w:id="34" w:author="David Cândido Barbosa Netto" w:date="2018-08-20T15:58:00Z">
              <w:rPr>
                <w:rFonts w:ascii="Bookman Old Style" w:eastAsiaTheme="minorHAnsi" w:hAnsi="Bookman Old Style"/>
                <w:color w:val="auto"/>
                <w:lang w:eastAsia="en-US"/>
              </w:rPr>
            </w:rPrChange>
          </w:rPr>
          <w:delText>Av. Washington Soares, N</w:delText>
        </w:r>
        <w:r w:rsidRPr="0056711C" w:rsidDel="0056711C">
          <w:rPr>
            <w:rFonts w:ascii="Bookman Old Style" w:eastAsiaTheme="minorHAnsi" w:hAnsi="Bookman Old Style"/>
            <w:color w:val="auto"/>
            <w:vertAlign w:val="superscript"/>
            <w:lang w:val="en-US" w:eastAsia="en-US"/>
            <w:rPrChange w:id="35" w:author="David Cândido Barbosa Netto" w:date="2018-08-20T15:58:00Z">
              <w:rPr>
                <w:rFonts w:ascii="Bookman Old Style" w:eastAsiaTheme="minorHAnsi" w:hAnsi="Bookman Old Style"/>
                <w:color w:val="auto"/>
                <w:vertAlign w:val="superscript"/>
                <w:lang w:eastAsia="en-US"/>
              </w:rPr>
            </w:rPrChange>
          </w:rPr>
          <w:delText>o</w:delText>
        </w:r>
        <w:r w:rsidRPr="0056711C" w:rsidDel="0056711C">
          <w:rPr>
            <w:rFonts w:ascii="Bookman Old Style" w:eastAsiaTheme="minorHAnsi" w:hAnsi="Bookman Old Style"/>
            <w:color w:val="auto"/>
            <w:lang w:val="en-US" w:eastAsia="en-US"/>
            <w:rPrChange w:id="36" w:author="David Cândido Barbosa Netto" w:date="2018-08-20T15:58:00Z">
              <w:rPr>
                <w:rFonts w:ascii="Bookman Old Style" w:eastAsiaTheme="minorHAnsi" w:hAnsi="Bookman Old Style"/>
                <w:color w:val="auto"/>
                <w:lang w:eastAsia="en-US"/>
              </w:rPr>
            </w:rPrChange>
          </w:rPr>
          <w:delText>. 6475</w:delText>
        </w:r>
      </w:del>
    </w:p>
    <w:p w14:paraId="771C81DF" w14:textId="42982BAC" w:rsidR="00AE3FEA" w:rsidRPr="0056711C" w:rsidDel="0056711C" w:rsidRDefault="00AE3FEA" w:rsidP="009B2071">
      <w:pPr>
        <w:pStyle w:val="Recuodecorpodetexto"/>
        <w:spacing w:line="276" w:lineRule="auto"/>
        <w:ind w:left="0"/>
        <w:jc w:val="left"/>
        <w:rPr>
          <w:del w:id="37" w:author="David Cândido Barbosa Netto" w:date="2018-08-20T15:57:00Z"/>
          <w:rFonts w:ascii="Bookman Old Style" w:eastAsiaTheme="minorHAnsi" w:hAnsi="Bookman Old Style"/>
          <w:color w:val="auto"/>
          <w:lang w:val="en-US" w:eastAsia="en-US"/>
          <w:rPrChange w:id="38" w:author="David Cândido Barbosa Netto" w:date="2018-08-20T15:58:00Z">
            <w:rPr>
              <w:del w:id="39" w:author="David Cândido Barbosa Netto" w:date="2018-08-20T15:57:00Z"/>
              <w:rFonts w:ascii="Bookman Old Style" w:eastAsiaTheme="minorHAnsi" w:hAnsi="Bookman Old Style"/>
              <w:color w:val="auto"/>
              <w:lang w:val="en-US" w:eastAsia="en-US"/>
            </w:rPr>
          </w:rPrChange>
        </w:rPr>
      </w:pPr>
      <w:del w:id="40" w:author="David Cândido Barbosa Netto" w:date="2018-08-20T15:57:00Z">
        <w:r w:rsidRPr="0056711C" w:rsidDel="0056711C">
          <w:rPr>
            <w:rFonts w:ascii="Bookman Old Style" w:eastAsiaTheme="minorHAnsi" w:hAnsi="Bookman Old Style"/>
            <w:color w:val="auto"/>
            <w:lang w:val="en-US" w:eastAsia="en-US"/>
            <w:rPrChange w:id="41" w:author="David Cândido Barbosa Netto" w:date="2018-08-20T15:58:00Z">
              <w:rPr>
                <w:rFonts w:ascii="Bookman Old Style" w:eastAsiaTheme="minorHAnsi" w:hAnsi="Bookman Old Style"/>
                <w:color w:val="auto"/>
                <w:lang w:val="en-US" w:eastAsia="en-US"/>
              </w:rPr>
            </w:rPrChange>
          </w:rPr>
          <w:delText>Bairro José de Alencar, CEP: 60.830-005</w:delText>
        </w:r>
      </w:del>
    </w:p>
    <w:p w14:paraId="771C81E0" w14:textId="6C396C61" w:rsidR="00AE3FEA" w:rsidRPr="0056711C" w:rsidDel="0056711C" w:rsidRDefault="00AE3FEA" w:rsidP="009B2071">
      <w:pPr>
        <w:pStyle w:val="Recuodecorpodetexto"/>
        <w:spacing w:line="276" w:lineRule="auto"/>
        <w:ind w:left="0"/>
        <w:jc w:val="left"/>
        <w:rPr>
          <w:del w:id="42" w:author="David Cândido Barbosa Netto" w:date="2018-08-20T15:57:00Z"/>
          <w:rFonts w:ascii="Bookman Old Style" w:eastAsiaTheme="minorHAnsi" w:hAnsi="Bookman Old Style"/>
          <w:color w:val="auto"/>
          <w:lang w:val="en-US" w:eastAsia="en-US"/>
          <w:rPrChange w:id="43" w:author="David Cândido Barbosa Netto" w:date="2018-08-20T15:58:00Z">
            <w:rPr>
              <w:del w:id="44" w:author="David Cândido Barbosa Netto" w:date="2018-08-20T15:57:00Z"/>
              <w:rFonts w:ascii="Bookman Old Style" w:eastAsiaTheme="minorHAnsi" w:hAnsi="Bookman Old Style"/>
              <w:color w:val="auto"/>
              <w:lang w:eastAsia="en-US"/>
            </w:rPr>
          </w:rPrChange>
        </w:rPr>
      </w:pPr>
      <w:del w:id="45" w:author="David Cândido Barbosa Netto" w:date="2018-08-20T15:57:00Z">
        <w:r w:rsidRPr="0056711C" w:rsidDel="0056711C">
          <w:rPr>
            <w:rFonts w:ascii="Bookman Old Style" w:eastAsiaTheme="minorHAnsi" w:hAnsi="Bookman Old Style"/>
            <w:color w:val="auto"/>
            <w:lang w:val="en-US" w:eastAsia="en-US"/>
            <w:rPrChange w:id="46" w:author="David Cândido Barbosa Netto" w:date="2018-08-20T15:58:00Z">
              <w:rPr>
                <w:rFonts w:ascii="Bookman Old Style" w:eastAsiaTheme="minorHAnsi" w:hAnsi="Bookman Old Style"/>
                <w:color w:val="auto"/>
                <w:lang w:eastAsia="en-US"/>
              </w:rPr>
            </w:rPrChange>
          </w:rPr>
          <w:delText>Fortaleza-CE</w:delText>
        </w:r>
      </w:del>
    </w:p>
    <w:p w14:paraId="771C81E1" w14:textId="16770F84" w:rsidR="00160DC6" w:rsidRPr="0056711C" w:rsidDel="0056711C" w:rsidRDefault="00160DC6" w:rsidP="009B2071">
      <w:pPr>
        <w:pStyle w:val="Default"/>
        <w:spacing w:before="480" w:after="480" w:line="276" w:lineRule="auto"/>
        <w:jc w:val="both"/>
        <w:rPr>
          <w:del w:id="47" w:author="David Cândido Barbosa Netto" w:date="2018-08-20T15:57:00Z"/>
          <w:rFonts w:ascii="Bookman Old Style" w:hAnsi="Bookman Old Style"/>
          <w:sz w:val="23"/>
          <w:szCs w:val="23"/>
          <w:lang w:val="en-US"/>
          <w:rPrChange w:id="48" w:author="David Cândido Barbosa Netto" w:date="2018-08-20T15:58:00Z">
            <w:rPr>
              <w:del w:id="49" w:author="David Cândido Barbosa Netto" w:date="2018-08-20T15:57:00Z"/>
              <w:rFonts w:ascii="Bookman Old Style" w:hAnsi="Bookman Old Style"/>
              <w:sz w:val="23"/>
              <w:szCs w:val="23"/>
            </w:rPr>
          </w:rPrChange>
        </w:rPr>
      </w:pPr>
      <w:del w:id="50" w:author="David Cândido Barbosa Netto" w:date="2018-08-20T15:57:00Z">
        <w:r w:rsidRPr="0056711C" w:rsidDel="0056711C">
          <w:rPr>
            <w:rFonts w:ascii="Bookman Old Style" w:hAnsi="Bookman Old Style"/>
            <w:sz w:val="23"/>
            <w:szCs w:val="23"/>
            <w:lang w:val="en-US"/>
            <w:rPrChange w:id="51" w:author="David Cândido Barbosa Netto" w:date="2018-08-20T15:58:00Z">
              <w:rPr>
                <w:rFonts w:ascii="Bookman Old Style" w:hAnsi="Bookman Old Style"/>
                <w:sz w:val="23"/>
                <w:szCs w:val="23"/>
              </w:rPr>
            </w:rPrChange>
          </w:rPr>
          <w:delText xml:space="preserve">Assunto: </w:delText>
        </w:r>
        <w:r w:rsidR="00EE437B" w:rsidRPr="0056711C" w:rsidDel="0056711C">
          <w:rPr>
            <w:rFonts w:ascii="Bookman Old Style" w:hAnsi="Bookman Old Style"/>
            <w:b/>
            <w:sz w:val="23"/>
            <w:szCs w:val="23"/>
            <w:lang w:val="en-US"/>
            <w:rPrChange w:id="52" w:author="David Cândido Barbosa Netto" w:date="2018-08-20T15:58:00Z">
              <w:rPr>
                <w:rFonts w:ascii="Bookman Old Style" w:hAnsi="Bookman Old Style"/>
                <w:b/>
                <w:sz w:val="23"/>
                <w:szCs w:val="23"/>
              </w:rPr>
            </w:rPrChange>
          </w:rPr>
          <w:delText>CHAMADA PÚBLICA PARA AQUISIÇÃO DE GÁS NATURAL</w:delText>
        </w:r>
        <w:r w:rsidR="00AE3FEA" w:rsidRPr="0056711C" w:rsidDel="0056711C">
          <w:rPr>
            <w:rFonts w:ascii="Bookman Old Style" w:hAnsi="Bookman Old Style"/>
            <w:b/>
            <w:sz w:val="23"/>
            <w:szCs w:val="23"/>
            <w:lang w:val="en-US"/>
            <w:rPrChange w:id="53" w:author="David Cândido Barbosa Netto" w:date="2018-08-20T15:58:00Z">
              <w:rPr>
                <w:rFonts w:ascii="Bookman Old Style" w:hAnsi="Bookman Old Style"/>
                <w:b/>
                <w:sz w:val="23"/>
                <w:szCs w:val="23"/>
              </w:rPr>
            </w:rPrChange>
          </w:rPr>
          <w:delText xml:space="preserve"> </w:delText>
        </w:r>
        <w:r w:rsidR="0082547C" w:rsidRPr="0056711C" w:rsidDel="0056711C">
          <w:rPr>
            <w:rFonts w:ascii="Bookman Old Style" w:hAnsi="Bookman Old Style"/>
            <w:b/>
            <w:sz w:val="23"/>
            <w:szCs w:val="23"/>
            <w:lang w:val="en-US"/>
            <w:rPrChange w:id="54" w:author="David Cândido Barbosa Netto" w:date="2018-08-20T15:58:00Z">
              <w:rPr>
                <w:rFonts w:ascii="Bookman Old Style" w:hAnsi="Bookman Old Style"/>
                <w:b/>
                <w:sz w:val="23"/>
                <w:szCs w:val="23"/>
              </w:rPr>
            </w:rPrChange>
          </w:rPr>
          <w:delText xml:space="preserve">– </w:delText>
        </w:r>
        <w:r w:rsidR="00AE3FEA" w:rsidRPr="0056711C" w:rsidDel="0056711C">
          <w:rPr>
            <w:rFonts w:ascii="Bookman Old Style" w:hAnsi="Bookman Old Style"/>
            <w:b/>
            <w:sz w:val="23"/>
            <w:szCs w:val="23"/>
            <w:lang w:val="en-US"/>
            <w:rPrChange w:id="55" w:author="David Cândido Barbosa Netto" w:date="2018-08-20T15:58:00Z">
              <w:rPr>
                <w:rFonts w:ascii="Bookman Old Style" w:hAnsi="Bookman Old Style"/>
                <w:b/>
                <w:sz w:val="23"/>
                <w:szCs w:val="23"/>
              </w:rPr>
            </w:rPrChange>
          </w:rPr>
          <w:delText>01/2018</w:delText>
        </w:r>
      </w:del>
    </w:p>
    <w:p w14:paraId="771C81E2" w14:textId="03AE18A5" w:rsidR="00EE437B" w:rsidRPr="0056711C" w:rsidDel="0056711C" w:rsidRDefault="00EE437B" w:rsidP="009B2071">
      <w:pPr>
        <w:spacing w:before="480" w:after="480" w:line="276" w:lineRule="auto"/>
        <w:jc w:val="center"/>
        <w:rPr>
          <w:del w:id="56" w:author="David Cândido Barbosa Netto" w:date="2018-08-20T15:57:00Z"/>
          <w:rFonts w:ascii="Bookman Old Style" w:hAnsi="Bookman Old Style" w:cs="Arial"/>
          <w:b/>
          <w:sz w:val="24"/>
          <w:szCs w:val="24"/>
          <w:lang w:val="en-US"/>
          <w:rPrChange w:id="57" w:author="David Cândido Barbosa Netto" w:date="2018-08-20T15:58:00Z">
            <w:rPr>
              <w:del w:id="58" w:author="David Cândido Barbosa Netto" w:date="2018-08-20T15:57:00Z"/>
              <w:rFonts w:ascii="Bookman Old Style" w:hAnsi="Bookman Old Style" w:cs="Arial"/>
              <w:b/>
              <w:sz w:val="24"/>
              <w:szCs w:val="24"/>
            </w:rPr>
          </w:rPrChange>
        </w:rPr>
      </w:pPr>
      <w:del w:id="59" w:author="David Cândido Barbosa Netto" w:date="2018-08-20T15:57:00Z">
        <w:r w:rsidRPr="0056711C" w:rsidDel="0056711C">
          <w:rPr>
            <w:rFonts w:ascii="Bookman Old Style" w:hAnsi="Bookman Old Style" w:cs="Arial"/>
            <w:b/>
            <w:sz w:val="24"/>
            <w:szCs w:val="24"/>
            <w:lang w:val="en-US"/>
            <w:rPrChange w:id="60" w:author="David Cândido Barbosa Netto" w:date="2018-08-20T15:58:00Z">
              <w:rPr>
                <w:rFonts w:ascii="Bookman Old Style" w:hAnsi="Bookman Old Style" w:cs="Arial"/>
                <w:b/>
                <w:sz w:val="24"/>
                <w:szCs w:val="24"/>
              </w:rPr>
            </w:rPrChange>
          </w:rPr>
          <w:delText>Declaração de Interesse e Confidencialidade</w:delText>
        </w:r>
      </w:del>
    </w:p>
    <w:p w14:paraId="771C81E3" w14:textId="1C13E2AC" w:rsidR="00C276B3" w:rsidRPr="0056711C" w:rsidDel="0056711C" w:rsidRDefault="000B0C03" w:rsidP="009B2071">
      <w:pPr>
        <w:autoSpaceDE w:val="0"/>
        <w:autoSpaceDN w:val="0"/>
        <w:adjustRightInd w:val="0"/>
        <w:spacing w:line="276" w:lineRule="auto"/>
        <w:jc w:val="both"/>
        <w:rPr>
          <w:del w:id="61" w:author="David Cândido Barbosa Netto" w:date="2018-08-20T15:57:00Z"/>
          <w:rFonts w:ascii="Bookman Old Style" w:hAnsi="Bookman Old Style" w:cs="Arial"/>
          <w:sz w:val="24"/>
          <w:szCs w:val="24"/>
          <w:lang w:val="en-US"/>
          <w:rPrChange w:id="62" w:author="David Cândido Barbosa Netto" w:date="2018-08-20T15:58:00Z">
            <w:rPr>
              <w:del w:id="63" w:author="David Cândido Barbosa Netto" w:date="2018-08-20T15:57:00Z"/>
              <w:rFonts w:ascii="Bookman Old Style" w:hAnsi="Bookman Old Style" w:cs="Arial"/>
              <w:sz w:val="24"/>
              <w:szCs w:val="24"/>
            </w:rPr>
          </w:rPrChange>
        </w:rPr>
      </w:pPr>
      <w:del w:id="64" w:author="David Cândido Barbosa Netto" w:date="2018-08-20T15:57:00Z">
        <w:r w:rsidRPr="0056711C" w:rsidDel="0056711C">
          <w:rPr>
            <w:rFonts w:ascii="Bookman Old Style" w:hAnsi="Bookman Old Style" w:cs="Arial"/>
            <w:sz w:val="24"/>
            <w:szCs w:val="24"/>
            <w:lang w:val="en-US"/>
            <w:rPrChange w:id="65" w:author="David Cândido Barbosa Netto" w:date="2018-08-20T15:58:00Z">
              <w:rPr>
                <w:rFonts w:ascii="Bookman Old Style" w:hAnsi="Bookman Old Style" w:cs="Arial"/>
                <w:sz w:val="24"/>
                <w:szCs w:val="24"/>
              </w:rPr>
            </w:rPrChange>
          </w:rPr>
          <w:delText>Vimos</w:delText>
        </w:r>
        <w:r w:rsidR="00C276B3" w:rsidRPr="0056711C" w:rsidDel="0056711C">
          <w:rPr>
            <w:rFonts w:ascii="Bookman Old Style" w:hAnsi="Bookman Old Style" w:cs="Arial"/>
            <w:sz w:val="24"/>
            <w:szCs w:val="24"/>
            <w:lang w:val="en-US"/>
            <w:rPrChange w:id="66" w:author="David Cândido Barbosa Netto" w:date="2018-08-20T15:58:00Z">
              <w:rPr>
                <w:rFonts w:ascii="Bookman Old Style" w:hAnsi="Bookman Old Style" w:cs="Arial"/>
                <w:sz w:val="24"/>
                <w:szCs w:val="24"/>
              </w:rPr>
            </w:rPrChange>
          </w:rPr>
          <w:delText>,</w:delText>
        </w:r>
        <w:r w:rsidRPr="0056711C" w:rsidDel="0056711C">
          <w:rPr>
            <w:rFonts w:ascii="Bookman Old Style" w:hAnsi="Bookman Old Style" w:cs="Arial"/>
            <w:sz w:val="24"/>
            <w:szCs w:val="24"/>
            <w:lang w:val="en-US"/>
            <w:rPrChange w:id="67" w:author="David Cândido Barbosa Netto" w:date="2018-08-20T15:58:00Z">
              <w:rPr>
                <w:rFonts w:ascii="Bookman Old Style" w:hAnsi="Bookman Old Style" w:cs="Arial"/>
                <w:sz w:val="24"/>
                <w:szCs w:val="24"/>
              </w:rPr>
            </w:rPrChange>
          </w:rPr>
          <w:delText xml:space="preserve"> por meio desta,  declarar o interesse em participar da Chamada Pública Coordenada para aquisição de gás natural, nos termos </w:delText>
        </w:r>
        <w:r w:rsidRPr="0056711C" w:rsidDel="0056711C">
          <w:rPr>
            <w:rFonts w:ascii="Bookman Old Style" w:hAnsi="Bookman Old Style" w:cs="Arial"/>
            <w:sz w:val="24"/>
            <w:szCs w:val="24"/>
            <w:highlight w:val="lightGray"/>
            <w:lang w:val="en-US"/>
            <w:rPrChange w:id="68" w:author="David Cândido Barbosa Netto" w:date="2018-08-20T15:58:00Z">
              <w:rPr>
                <w:rFonts w:ascii="Bookman Old Style" w:hAnsi="Bookman Old Style" w:cs="Arial"/>
                <w:sz w:val="24"/>
                <w:szCs w:val="24"/>
                <w:highlight w:val="lightGray"/>
              </w:rPr>
            </w:rPrChange>
          </w:rPr>
          <w:delText xml:space="preserve">do edital/comunicado nº </w:delText>
        </w:r>
        <w:r w:rsidR="00AE3FEA" w:rsidRPr="0056711C" w:rsidDel="0056711C">
          <w:rPr>
            <w:rFonts w:ascii="Bookman Old Style" w:hAnsi="Bookman Old Style" w:cs="Arial"/>
            <w:sz w:val="24"/>
            <w:szCs w:val="24"/>
            <w:highlight w:val="lightGray"/>
            <w:lang w:val="en-US"/>
            <w:rPrChange w:id="69" w:author="David Cândido Barbosa Netto" w:date="2018-08-20T15:58:00Z">
              <w:rPr>
                <w:rFonts w:ascii="Bookman Old Style" w:hAnsi="Bookman Old Style" w:cs="Arial"/>
                <w:sz w:val="24"/>
                <w:szCs w:val="24"/>
                <w:highlight w:val="lightGray"/>
              </w:rPr>
            </w:rPrChange>
          </w:rPr>
          <w:delText>01</w:delText>
        </w:r>
        <w:r w:rsidRPr="0056711C" w:rsidDel="0056711C">
          <w:rPr>
            <w:rFonts w:ascii="Bookman Old Style" w:hAnsi="Bookman Old Style" w:cs="Arial"/>
            <w:sz w:val="24"/>
            <w:szCs w:val="24"/>
            <w:highlight w:val="lightGray"/>
            <w:lang w:val="en-US"/>
            <w:rPrChange w:id="70" w:author="David Cândido Barbosa Netto" w:date="2018-08-20T15:58:00Z">
              <w:rPr>
                <w:rFonts w:ascii="Bookman Old Style" w:hAnsi="Bookman Old Style" w:cs="Arial"/>
                <w:sz w:val="24"/>
                <w:szCs w:val="24"/>
                <w:highlight w:val="lightGray"/>
              </w:rPr>
            </w:rPrChange>
          </w:rPr>
          <w:delText>/2018</w:delText>
        </w:r>
        <w:r w:rsidRPr="0056711C" w:rsidDel="0056711C">
          <w:rPr>
            <w:rFonts w:ascii="Bookman Old Style" w:hAnsi="Bookman Old Style" w:cs="Arial"/>
            <w:sz w:val="24"/>
            <w:szCs w:val="24"/>
            <w:lang w:val="en-US"/>
            <w:rPrChange w:id="71" w:author="David Cândido Barbosa Netto" w:date="2018-08-20T15:58:00Z">
              <w:rPr>
                <w:rFonts w:ascii="Bookman Old Style" w:hAnsi="Bookman Old Style" w:cs="Arial"/>
                <w:sz w:val="24"/>
                <w:szCs w:val="24"/>
              </w:rPr>
            </w:rPrChange>
          </w:rPr>
          <w:delText xml:space="preserve">, nos comprometendo em manter sob estrito sigilo, sob as penas da lei, </w:delText>
        </w:r>
        <w:r w:rsidR="00C276B3" w:rsidRPr="0056711C" w:rsidDel="0056711C">
          <w:rPr>
            <w:rFonts w:ascii="Bookman Old Style" w:hAnsi="Bookman Old Style" w:cs="Arial"/>
            <w:sz w:val="24"/>
            <w:szCs w:val="24"/>
            <w:lang w:val="en-US"/>
            <w:rPrChange w:id="72" w:author="David Cândido Barbosa Netto" w:date="2018-08-20T15:58:00Z">
              <w:rPr>
                <w:rFonts w:ascii="Bookman Old Style" w:hAnsi="Bookman Old Style" w:cs="Arial"/>
                <w:sz w:val="24"/>
                <w:szCs w:val="24"/>
              </w:rPr>
            </w:rPrChange>
          </w:rPr>
          <w:delText xml:space="preserve">todas as informações </w:delText>
        </w:r>
        <w:r w:rsidR="004047F2" w:rsidRPr="0056711C" w:rsidDel="0056711C">
          <w:rPr>
            <w:rFonts w:ascii="Bookman Old Style" w:hAnsi="Bookman Old Style" w:cs="Arial"/>
            <w:sz w:val="24"/>
            <w:szCs w:val="24"/>
            <w:lang w:val="en-US"/>
            <w:rPrChange w:id="73" w:author="David Cândido Barbosa Netto" w:date="2018-08-20T15:58:00Z">
              <w:rPr>
                <w:rFonts w:ascii="Bookman Old Style" w:hAnsi="Bookman Old Style" w:cs="Arial"/>
                <w:sz w:val="24"/>
                <w:szCs w:val="24"/>
              </w:rPr>
            </w:rPrChange>
          </w:rPr>
          <w:delText>que nos sejam disponibilizadas pela</w:delText>
        </w:r>
        <w:r w:rsidR="00C276B3" w:rsidRPr="0056711C" w:rsidDel="0056711C">
          <w:rPr>
            <w:rFonts w:ascii="Bookman Old Style" w:hAnsi="Bookman Old Style" w:cs="Arial"/>
            <w:sz w:val="24"/>
            <w:szCs w:val="24"/>
            <w:lang w:val="en-US"/>
            <w:rPrChange w:id="74" w:author="David Cândido Barbosa Netto" w:date="2018-08-20T15:58:00Z">
              <w:rPr>
                <w:rFonts w:ascii="Bookman Old Style" w:hAnsi="Bookman Old Style" w:cs="Arial"/>
                <w:sz w:val="24"/>
                <w:szCs w:val="24"/>
              </w:rPr>
            </w:rPrChange>
          </w:rPr>
          <w:delText>s CDLs participantes, em especial quanto às informações referentes a</w:delText>
        </w:r>
        <w:r w:rsidR="002B463C" w:rsidRPr="0056711C" w:rsidDel="0056711C">
          <w:rPr>
            <w:rFonts w:ascii="Bookman Old Style" w:hAnsi="Bookman Old Style" w:cs="Arial"/>
            <w:sz w:val="24"/>
            <w:szCs w:val="24"/>
            <w:lang w:val="en-US"/>
            <w:rPrChange w:id="75" w:author="David Cândido Barbosa Netto" w:date="2018-08-20T15:58:00Z">
              <w:rPr>
                <w:rFonts w:ascii="Bookman Old Style" w:hAnsi="Bookman Old Style" w:cs="Arial"/>
                <w:sz w:val="24"/>
                <w:szCs w:val="24"/>
              </w:rPr>
            </w:rPrChange>
          </w:rPr>
          <w:delText>o(s)</w:delText>
        </w:r>
        <w:r w:rsidR="006651A6" w:rsidRPr="0056711C" w:rsidDel="0056711C">
          <w:rPr>
            <w:rFonts w:ascii="Bookman Old Style" w:hAnsi="Bookman Old Style" w:cs="Arial"/>
            <w:sz w:val="24"/>
            <w:szCs w:val="24"/>
            <w:lang w:val="en-US"/>
            <w:rPrChange w:id="76" w:author="David Cândido Barbosa Netto" w:date="2018-08-20T15:58:00Z">
              <w:rPr>
                <w:rFonts w:ascii="Bookman Old Style" w:hAnsi="Bookman Old Style" w:cs="Arial"/>
                <w:sz w:val="24"/>
                <w:szCs w:val="24"/>
              </w:rPr>
            </w:rPrChange>
          </w:rPr>
          <w:delText xml:space="preserve"> volumes a serem fornecidos, ou Lotes de Contratação, por </w:delText>
        </w:r>
        <w:r w:rsidR="002B463C" w:rsidRPr="0056711C" w:rsidDel="0056711C">
          <w:rPr>
            <w:rFonts w:ascii="Bookman Old Style" w:hAnsi="Bookman Old Style" w:cs="Arial"/>
            <w:sz w:val="24"/>
            <w:szCs w:val="24"/>
            <w:lang w:val="en-US"/>
            <w:rPrChange w:id="77" w:author="David Cândido Barbosa Netto" w:date="2018-08-20T15:58:00Z">
              <w:rPr>
                <w:rFonts w:ascii="Bookman Old Style" w:hAnsi="Bookman Old Style" w:cs="Arial"/>
                <w:sz w:val="24"/>
                <w:szCs w:val="24"/>
              </w:rPr>
            </w:rPrChange>
          </w:rPr>
          <w:delText>ponto(s) de entrega d</w:delText>
        </w:r>
        <w:r w:rsidR="00C276B3" w:rsidRPr="0056711C" w:rsidDel="0056711C">
          <w:rPr>
            <w:rFonts w:ascii="Bookman Old Style" w:hAnsi="Bookman Old Style" w:cs="Arial"/>
            <w:sz w:val="24"/>
            <w:szCs w:val="24"/>
            <w:lang w:val="en-US"/>
            <w:rPrChange w:id="78" w:author="David Cândido Barbosa Netto" w:date="2018-08-20T15:58:00Z">
              <w:rPr>
                <w:rFonts w:ascii="Bookman Old Style" w:hAnsi="Bookman Old Style" w:cs="Arial"/>
                <w:sz w:val="24"/>
                <w:szCs w:val="24"/>
              </w:rPr>
            </w:rPrChange>
          </w:rPr>
          <w:delText>e gás natural</w:delText>
        </w:r>
        <w:r w:rsidR="004047F2" w:rsidRPr="0056711C" w:rsidDel="0056711C">
          <w:rPr>
            <w:rFonts w:ascii="Bookman Old Style" w:hAnsi="Bookman Old Style" w:cs="Arial"/>
            <w:sz w:val="24"/>
            <w:szCs w:val="24"/>
            <w:lang w:val="en-US"/>
            <w:rPrChange w:id="79" w:author="David Cândido Barbosa Netto" w:date="2018-08-20T15:58:00Z">
              <w:rPr>
                <w:rFonts w:ascii="Bookman Old Style" w:hAnsi="Bookman Old Style" w:cs="Arial"/>
                <w:sz w:val="24"/>
                <w:szCs w:val="24"/>
              </w:rPr>
            </w:rPrChange>
          </w:rPr>
          <w:delText>, bem como quanto aos termos da proposta que será eventualmente ofertada</w:delText>
        </w:r>
        <w:r w:rsidR="00C276B3" w:rsidRPr="0056711C" w:rsidDel="0056711C">
          <w:rPr>
            <w:rFonts w:ascii="Bookman Old Style" w:hAnsi="Bookman Old Style" w:cs="Arial"/>
            <w:sz w:val="24"/>
            <w:szCs w:val="24"/>
            <w:lang w:val="en-US"/>
            <w:rPrChange w:id="80" w:author="David Cândido Barbosa Netto" w:date="2018-08-20T15:58:00Z">
              <w:rPr>
                <w:rFonts w:ascii="Bookman Old Style" w:hAnsi="Bookman Old Style" w:cs="Arial"/>
                <w:sz w:val="24"/>
                <w:szCs w:val="24"/>
              </w:rPr>
            </w:rPrChange>
          </w:rPr>
          <w:delText xml:space="preserve">. </w:delText>
        </w:r>
      </w:del>
    </w:p>
    <w:p w14:paraId="771C81E4" w14:textId="41EB9B3A" w:rsidR="00C276B3" w:rsidRPr="0056711C" w:rsidDel="0056711C" w:rsidRDefault="00C276B3" w:rsidP="009B2071">
      <w:pPr>
        <w:autoSpaceDE w:val="0"/>
        <w:autoSpaceDN w:val="0"/>
        <w:adjustRightInd w:val="0"/>
        <w:spacing w:line="276" w:lineRule="auto"/>
        <w:jc w:val="both"/>
        <w:rPr>
          <w:del w:id="81" w:author="David Cândido Barbosa Netto" w:date="2018-08-20T15:57:00Z"/>
          <w:rFonts w:ascii="Bookman Old Style" w:hAnsi="Bookman Old Style" w:cs="Arial"/>
          <w:sz w:val="24"/>
          <w:szCs w:val="24"/>
          <w:lang w:val="en-US"/>
          <w:rPrChange w:id="82" w:author="David Cândido Barbosa Netto" w:date="2018-08-20T15:58:00Z">
            <w:rPr>
              <w:del w:id="83" w:author="David Cândido Barbosa Netto" w:date="2018-08-20T15:57:00Z"/>
              <w:rFonts w:ascii="Bookman Old Style" w:hAnsi="Bookman Old Style" w:cs="Arial"/>
              <w:sz w:val="24"/>
              <w:szCs w:val="24"/>
            </w:rPr>
          </w:rPrChange>
        </w:rPr>
      </w:pPr>
    </w:p>
    <w:p w14:paraId="771C81E5" w14:textId="7BFD9423" w:rsidR="002B463C" w:rsidRPr="0056711C" w:rsidDel="0056711C" w:rsidRDefault="004047F2" w:rsidP="009B2071">
      <w:pPr>
        <w:autoSpaceDE w:val="0"/>
        <w:autoSpaceDN w:val="0"/>
        <w:adjustRightInd w:val="0"/>
        <w:spacing w:line="276" w:lineRule="auto"/>
        <w:jc w:val="both"/>
        <w:rPr>
          <w:del w:id="84" w:author="David Cândido Barbosa Netto" w:date="2018-08-20T15:57:00Z"/>
          <w:rFonts w:ascii="Bookman Old Style" w:hAnsi="Bookman Old Style" w:cs="Arial"/>
          <w:sz w:val="24"/>
          <w:szCs w:val="24"/>
          <w:lang w:val="en-US"/>
          <w:rPrChange w:id="85" w:author="David Cândido Barbosa Netto" w:date="2018-08-20T15:58:00Z">
            <w:rPr>
              <w:del w:id="86" w:author="David Cândido Barbosa Netto" w:date="2018-08-20T15:57:00Z"/>
              <w:rFonts w:ascii="Bookman Old Style" w:hAnsi="Bookman Old Style" w:cs="Arial"/>
              <w:sz w:val="24"/>
              <w:szCs w:val="24"/>
            </w:rPr>
          </w:rPrChange>
        </w:rPr>
      </w:pPr>
      <w:del w:id="87" w:author="David Cândido Barbosa Netto" w:date="2018-08-20T15:57:00Z">
        <w:r w:rsidRPr="0056711C" w:rsidDel="0056711C">
          <w:rPr>
            <w:rFonts w:ascii="Bookman Old Style" w:hAnsi="Bookman Old Style" w:cs="Arial"/>
            <w:sz w:val="24"/>
            <w:szCs w:val="24"/>
            <w:lang w:val="en-US"/>
            <w:rPrChange w:id="88" w:author="David Cândido Barbosa Netto" w:date="2018-08-20T15:58:00Z">
              <w:rPr>
                <w:rFonts w:ascii="Bookman Old Style" w:hAnsi="Bookman Old Style" w:cs="Arial"/>
                <w:sz w:val="24"/>
                <w:szCs w:val="24"/>
              </w:rPr>
            </w:rPrChange>
          </w:rPr>
          <w:delText>Declaramos, ainda, ciência, desde já, de que o</w:delText>
        </w:r>
        <w:r w:rsidR="002B463C" w:rsidRPr="0056711C" w:rsidDel="0056711C">
          <w:rPr>
            <w:rFonts w:ascii="Bookman Old Style" w:hAnsi="Bookman Old Style" w:cs="Arial"/>
            <w:sz w:val="24"/>
            <w:szCs w:val="24"/>
            <w:lang w:val="en-US"/>
            <w:rPrChange w:id="89" w:author="David Cândido Barbosa Netto" w:date="2018-08-20T15:58:00Z">
              <w:rPr>
                <w:rFonts w:ascii="Bookman Old Style" w:hAnsi="Bookman Old Style" w:cs="Arial"/>
                <w:sz w:val="24"/>
                <w:szCs w:val="24"/>
              </w:rPr>
            </w:rPrChange>
          </w:rPr>
          <w:delText xml:space="preserve"> compartilhamento, entre as CDLs participantes da Chamada </w:delText>
        </w:r>
        <w:r w:rsidR="00F02002" w:rsidRPr="0056711C" w:rsidDel="0056711C">
          <w:rPr>
            <w:rFonts w:ascii="Bookman Old Style" w:hAnsi="Bookman Old Style" w:cs="Arial"/>
            <w:sz w:val="24"/>
            <w:szCs w:val="24"/>
            <w:lang w:val="en-US"/>
            <w:rPrChange w:id="90" w:author="David Cândido Barbosa Netto" w:date="2018-08-20T15:58:00Z">
              <w:rPr>
                <w:rFonts w:ascii="Bookman Old Style" w:hAnsi="Bookman Old Style" w:cs="Arial"/>
                <w:sz w:val="24"/>
                <w:szCs w:val="24"/>
              </w:rPr>
            </w:rPrChange>
          </w:rPr>
          <w:delText xml:space="preserve">Pública </w:delText>
        </w:r>
        <w:r w:rsidR="002B463C" w:rsidRPr="0056711C" w:rsidDel="0056711C">
          <w:rPr>
            <w:rFonts w:ascii="Bookman Old Style" w:hAnsi="Bookman Old Style" w:cs="Arial"/>
            <w:sz w:val="24"/>
            <w:szCs w:val="24"/>
            <w:lang w:val="en-US"/>
            <w:rPrChange w:id="91" w:author="David Cândido Barbosa Netto" w:date="2018-08-20T15:58:00Z">
              <w:rPr>
                <w:rFonts w:ascii="Bookman Old Style" w:hAnsi="Bookman Old Style" w:cs="Arial"/>
                <w:sz w:val="24"/>
                <w:szCs w:val="24"/>
              </w:rPr>
            </w:rPrChange>
          </w:rPr>
          <w:delText>Coordenada, das informações contidas nas propostas apresentadas não representará, em qualquer situação, violação ao sigilo assegurado.</w:delText>
        </w:r>
      </w:del>
    </w:p>
    <w:p w14:paraId="771C81E6" w14:textId="4A291054" w:rsidR="00D51688" w:rsidRPr="0056711C" w:rsidDel="0056711C" w:rsidRDefault="00D51688" w:rsidP="009B2071">
      <w:pPr>
        <w:spacing w:line="276" w:lineRule="auto"/>
        <w:jc w:val="both"/>
        <w:rPr>
          <w:del w:id="92" w:author="David Cândido Barbosa Netto" w:date="2018-08-20T15:57:00Z"/>
          <w:rFonts w:ascii="Bookman Old Style" w:hAnsi="Bookman Old Style"/>
          <w:sz w:val="24"/>
          <w:szCs w:val="24"/>
          <w:lang w:val="en-US"/>
          <w:rPrChange w:id="93" w:author="David Cândido Barbosa Netto" w:date="2018-08-20T15:58:00Z">
            <w:rPr>
              <w:del w:id="94" w:author="David Cândido Barbosa Netto" w:date="2018-08-20T15:57:00Z"/>
              <w:rFonts w:ascii="Bookman Old Style" w:hAnsi="Bookman Old Style"/>
              <w:sz w:val="24"/>
              <w:szCs w:val="24"/>
            </w:rPr>
          </w:rPrChange>
        </w:rPr>
      </w:pPr>
    </w:p>
    <w:p w14:paraId="771C81E7" w14:textId="2FEB7503" w:rsidR="00D51688" w:rsidRPr="0056711C" w:rsidDel="0056711C" w:rsidRDefault="00EB79C3" w:rsidP="009B2071">
      <w:pPr>
        <w:spacing w:line="276" w:lineRule="auto"/>
        <w:jc w:val="center"/>
        <w:rPr>
          <w:del w:id="95" w:author="David Cândido Barbosa Netto" w:date="2018-08-20T15:57:00Z"/>
          <w:rFonts w:ascii="Bookman Old Style" w:hAnsi="Bookman Old Style" w:cs="Arial"/>
          <w:sz w:val="24"/>
          <w:szCs w:val="24"/>
          <w:lang w:val="en-US"/>
          <w:rPrChange w:id="96" w:author="David Cândido Barbosa Netto" w:date="2018-08-20T15:58:00Z">
            <w:rPr>
              <w:del w:id="97" w:author="David Cândido Barbosa Netto" w:date="2018-08-20T15:57:00Z"/>
              <w:rFonts w:ascii="Bookman Old Style" w:hAnsi="Bookman Old Style" w:cs="Arial"/>
              <w:sz w:val="24"/>
              <w:szCs w:val="24"/>
            </w:rPr>
          </w:rPrChange>
        </w:rPr>
      </w:pPr>
      <w:del w:id="98" w:author="David Cândido Barbosa Netto" w:date="2018-08-20T15:57:00Z">
        <w:r w:rsidRPr="0056711C" w:rsidDel="0056711C">
          <w:rPr>
            <w:rFonts w:ascii="Bookman Old Style" w:hAnsi="Bookman Old Style" w:cs="Arial"/>
            <w:sz w:val="24"/>
            <w:szCs w:val="24"/>
            <w:highlight w:val="yellow"/>
            <w:lang w:val="en-US"/>
            <w:rPrChange w:id="99" w:author="David Cândido Barbosa Netto" w:date="2018-08-20T15:58:00Z">
              <w:rPr>
                <w:rFonts w:ascii="Bookman Old Style" w:hAnsi="Bookman Old Style" w:cs="Arial"/>
                <w:sz w:val="24"/>
                <w:szCs w:val="24"/>
                <w:highlight w:val="yellow"/>
              </w:rPr>
            </w:rPrChange>
          </w:rPr>
          <w:delText>Local</w:delText>
        </w:r>
        <w:r w:rsidR="00D51688" w:rsidRPr="0056711C" w:rsidDel="0056711C">
          <w:rPr>
            <w:rFonts w:ascii="Bookman Old Style" w:hAnsi="Bookman Old Style" w:cs="Arial"/>
            <w:sz w:val="24"/>
            <w:szCs w:val="24"/>
            <w:lang w:val="en-US"/>
            <w:rPrChange w:id="100" w:author="David Cândido Barbosa Netto" w:date="2018-08-20T15:58:00Z">
              <w:rPr>
                <w:rFonts w:ascii="Bookman Old Style" w:hAnsi="Bookman Old Style" w:cs="Arial"/>
                <w:sz w:val="24"/>
                <w:szCs w:val="24"/>
              </w:rPr>
            </w:rPrChange>
          </w:rPr>
          <w:delText xml:space="preserve">, </w:delText>
        </w:r>
        <w:r w:rsidR="00F02002" w:rsidRPr="0056711C" w:rsidDel="0056711C">
          <w:rPr>
            <w:rFonts w:ascii="Bookman Old Style" w:hAnsi="Bookman Old Style" w:cs="Arial"/>
            <w:sz w:val="24"/>
            <w:szCs w:val="24"/>
            <w:lang w:val="en-US"/>
            <w:rPrChange w:id="101" w:author="David Cândido Barbosa Netto" w:date="2018-08-20T15:58:00Z">
              <w:rPr>
                <w:rFonts w:ascii="Bookman Old Style" w:hAnsi="Bookman Old Style" w:cs="Arial"/>
                <w:sz w:val="24"/>
                <w:szCs w:val="24"/>
              </w:rPr>
            </w:rPrChange>
          </w:rPr>
          <w:delText>__ de ______de 2018</w:delText>
        </w:r>
      </w:del>
    </w:p>
    <w:p w14:paraId="771C81E8" w14:textId="76F4B38D" w:rsidR="00D51688" w:rsidRPr="0056711C" w:rsidDel="0056711C" w:rsidRDefault="00D51688" w:rsidP="009B2071">
      <w:pPr>
        <w:spacing w:line="276" w:lineRule="auto"/>
        <w:jc w:val="center"/>
        <w:rPr>
          <w:del w:id="102" w:author="David Cândido Barbosa Netto" w:date="2018-08-20T15:57:00Z"/>
          <w:rFonts w:ascii="Bookman Old Style" w:hAnsi="Bookman Old Style" w:cs="Arial"/>
          <w:sz w:val="24"/>
          <w:szCs w:val="24"/>
          <w:lang w:val="en-US"/>
          <w:rPrChange w:id="103" w:author="David Cândido Barbosa Netto" w:date="2018-08-20T15:58:00Z">
            <w:rPr>
              <w:del w:id="104" w:author="David Cândido Barbosa Netto" w:date="2018-08-20T15:57:00Z"/>
              <w:rFonts w:ascii="Bookman Old Style" w:hAnsi="Bookman Old Style" w:cs="Arial"/>
              <w:sz w:val="24"/>
              <w:szCs w:val="24"/>
            </w:rPr>
          </w:rPrChange>
        </w:rPr>
      </w:pPr>
    </w:p>
    <w:p w14:paraId="771C81E9" w14:textId="249922A8" w:rsidR="002C7B7F" w:rsidRPr="0056711C" w:rsidDel="0056711C" w:rsidRDefault="002C7B7F" w:rsidP="009B2071">
      <w:pPr>
        <w:spacing w:line="276" w:lineRule="auto"/>
        <w:jc w:val="center"/>
        <w:rPr>
          <w:del w:id="105" w:author="David Cândido Barbosa Netto" w:date="2018-08-20T15:57:00Z"/>
          <w:rFonts w:ascii="Bookman Old Style" w:hAnsi="Bookman Old Style" w:cs="Arial"/>
          <w:sz w:val="24"/>
          <w:szCs w:val="24"/>
          <w:lang w:val="en-US"/>
          <w:rPrChange w:id="106" w:author="David Cândido Barbosa Netto" w:date="2018-08-20T15:58:00Z">
            <w:rPr>
              <w:del w:id="107" w:author="David Cândido Barbosa Netto" w:date="2018-08-20T15:57:00Z"/>
              <w:rFonts w:ascii="Bookman Old Style" w:hAnsi="Bookman Old Style" w:cs="Arial"/>
              <w:sz w:val="24"/>
              <w:szCs w:val="24"/>
            </w:rPr>
          </w:rPrChange>
        </w:rPr>
      </w:pPr>
    </w:p>
    <w:p w14:paraId="771C81EA" w14:textId="21D35961" w:rsidR="00D51688" w:rsidRPr="0056711C" w:rsidDel="0056711C" w:rsidRDefault="00D51688" w:rsidP="009B2071">
      <w:pPr>
        <w:spacing w:line="276" w:lineRule="auto"/>
        <w:jc w:val="both"/>
        <w:rPr>
          <w:del w:id="108" w:author="David Cândido Barbosa Netto" w:date="2018-08-20T15:57:00Z"/>
          <w:rFonts w:ascii="Bookman Old Style" w:hAnsi="Bookman Old Style"/>
          <w:sz w:val="24"/>
          <w:szCs w:val="24"/>
          <w:lang w:val="en-US"/>
          <w:rPrChange w:id="109" w:author="David Cândido Barbosa Netto" w:date="2018-08-20T15:58:00Z">
            <w:rPr>
              <w:del w:id="110" w:author="David Cândido Barbosa Netto" w:date="2018-08-20T15:57:00Z"/>
              <w:rFonts w:ascii="Bookman Old Style" w:hAnsi="Bookman Old Style"/>
              <w:sz w:val="24"/>
              <w:szCs w:val="24"/>
            </w:rPr>
          </w:rPrChange>
        </w:rPr>
      </w:pPr>
    </w:p>
    <w:p w14:paraId="771C81EB" w14:textId="24FA03AE" w:rsidR="002B463C" w:rsidRPr="0056711C" w:rsidDel="0056711C" w:rsidRDefault="00D51688" w:rsidP="009B2071">
      <w:pPr>
        <w:spacing w:line="276" w:lineRule="auto"/>
        <w:jc w:val="center"/>
        <w:rPr>
          <w:del w:id="111" w:author="David Cândido Barbosa Netto" w:date="2018-08-20T15:57:00Z"/>
          <w:rFonts w:ascii="Bookman Old Style" w:hAnsi="Bookman Old Style" w:cs="Arial"/>
          <w:sz w:val="24"/>
          <w:szCs w:val="24"/>
          <w:lang w:val="en-US"/>
          <w:rPrChange w:id="112" w:author="David Cândido Barbosa Netto" w:date="2018-08-20T15:58:00Z">
            <w:rPr>
              <w:del w:id="113" w:author="David Cândido Barbosa Netto" w:date="2018-08-20T15:57:00Z"/>
              <w:rFonts w:ascii="Bookman Old Style" w:hAnsi="Bookman Old Style" w:cs="Arial"/>
              <w:sz w:val="24"/>
              <w:szCs w:val="24"/>
            </w:rPr>
          </w:rPrChange>
        </w:rPr>
      </w:pPr>
      <w:del w:id="114" w:author="David Cândido Barbosa Netto" w:date="2018-08-20T15:57:00Z">
        <w:r w:rsidRPr="0056711C" w:rsidDel="0056711C">
          <w:rPr>
            <w:rFonts w:ascii="Bookman Old Style" w:hAnsi="Bookman Old Style" w:cs="Arial"/>
            <w:sz w:val="24"/>
            <w:szCs w:val="24"/>
            <w:lang w:val="en-US"/>
            <w:rPrChange w:id="115" w:author="David Cândido Barbosa Netto" w:date="2018-08-20T15:58:00Z">
              <w:rPr>
                <w:rFonts w:ascii="Bookman Old Style" w:hAnsi="Bookman Old Style" w:cs="Arial"/>
                <w:sz w:val="24"/>
                <w:szCs w:val="24"/>
              </w:rPr>
            </w:rPrChange>
          </w:rPr>
          <w:delText>_____________________</w:delText>
        </w:r>
        <w:r w:rsidR="002B463C" w:rsidRPr="0056711C" w:rsidDel="0056711C">
          <w:rPr>
            <w:rFonts w:ascii="Bookman Old Style" w:hAnsi="Bookman Old Style" w:cs="Arial"/>
            <w:sz w:val="24"/>
            <w:szCs w:val="24"/>
            <w:lang w:val="en-US"/>
            <w:rPrChange w:id="116" w:author="David Cândido Barbosa Netto" w:date="2018-08-20T15:58:00Z">
              <w:rPr>
                <w:rFonts w:ascii="Bookman Old Style" w:hAnsi="Bookman Old Style" w:cs="Arial"/>
                <w:sz w:val="24"/>
                <w:szCs w:val="24"/>
              </w:rPr>
            </w:rPrChange>
          </w:rPr>
          <w:delText>_______________________________</w:delText>
        </w:r>
      </w:del>
    </w:p>
    <w:p w14:paraId="771C81EC" w14:textId="17D05050" w:rsidR="002B463C" w:rsidRPr="0056711C" w:rsidDel="0056711C" w:rsidRDefault="002B463C" w:rsidP="009B2071">
      <w:pPr>
        <w:spacing w:line="276" w:lineRule="auto"/>
        <w:jc w:val="center"/>
        <w:rPr>
          <w:del w:id="117" w:author="David Cândido Barbosa Netto" w:date="2018-08-20T15:57:00Z"/>
          <w:rFonts w:ascii="Bookman Old Style" w:hAnsi="Bookman Old Style" w:cs="Arial"/>
          <w:sz w:val="24"/>
          <w:szCs w:val="24"/>
          <w:highlight w:val="yellow"/>
          <w:lang w:val="en-US"/>
          <w:rPrChange w:id="118" w:author="David Cândido Barbosa Netto" w:date="2018-08-20T15:58:00Z">
            <w:rPr>
              <w:del w:id="119" w:author="David Cândido Barbosa Netto" w:date="2018-08-20T15:57:00Z"/>
              <w:rFonts w:ascii="Bookman Old Style" w:hAnsi="Bookman Old Style" w:cs="Arial"/>
              <w:sz w:val="24"/>
              <w:szCs w:val="24"/>
              <w:highlight w:val="yellow"/>
            </w:rPr>
          </w:rPrChange>
        </w:rPr>
      </w:pPr>
      <w:del w:id="120" w:author="David Cândido Barbosa Netto" w:date="2018-08-20T15:57:00Z">
        <w:r w:rsidRPr="0056711C" w:rsidDel="0056711C">
          <w:rPr>
            <w:rFonts w:ascii="Bookman Old Style" w:hAnsi="Bookman Old Style" w:cs="Arial"/>
            <w:sz w:val="24"/>
            <w:szCs w:val="24"/>
            <w:highlight w:val="yellow"/>
            <w:lang w:val="en-US"/>
            <w:rPrChange w:id="121" w:author="David Cândido Barbosa Netto" w:date="2018-08-20T15:58:00Z">
              <w:rPr>
                <w:rFonts w:ascii="Bookman Old Style" w:hAnsi="Bookman Old Style" w:cs="Arial"/>
                <w:sz w:val="24"/>
                <w:szCs w:val="24"/>
                <w:highlight w:val="yellow"/>
              </w:rPr>
            </w:rPrChange>
          </w:rPr>
          <w:delText>Representante(s) Legal(is)</w:delText>
        </w:r>
      </w:del>
    </w:p>
    <w:p w14:paraId="23FBD2B2" w14:textId="5B2A8F09" w:rsidR="00C97B52" w:rsidRPr="0056711C" w:rsidRDefault="002B463C" w:rsidP="0056711C">
      <w:pPr>
        <w:spacing w:after="160" w:line="259" w:lineRule="auto"/>
        <w:rPr>
          <w:ins w:id="122" w:author="David Cândido Barbosa Netto" w:date="2018-08-20T15:50:00Z"/>
          <w:rFonts w:ascii="Bookman Old Style" w:hAnsi="Bookman Old Style" w:cs="Arial"/>
          <w:sz w:val="24"/>
          <w:szCs w:val="24"/>
          <w:highlight w:val="yellow"/>
          <w:lang w:val="en-US"/>
          <w:rPrChange w:id="123" w:author="David Cândido Barbosa Netto" w:date="2018-08-20T15:58:00Z">
            <w:rPr>
              <w:ins w:id="124" w:author="David Cândido Barbosa Netto" w:date="2018-08-20T15:50:00Z"/>
            </w:rPr>
          </w:rPrChange>
        </w:rPr>
        <w:pPrChange w:id="125" w:author="David Cândido Barbosa Netto" w:date="2018-08-20T15:57:00Z">
          <w:pPr>
            <w:pStyle w:val="Corpodetexto"/>
            <w:spacing w:before="99"/>
            <w:ind w:left="102"/>
          </w:pPr>
        </w:pPrChange>
      </w:pPr>
      <w:del w:id="126" w:author="David Cândido Barbosa Netto" w:date="2018-08-20T15:57:00Z">
        <w:r w:rsidRPr="0056711C" w:rsidDel="0056711C">
          <w:rPr>
            <w:rFonts w:ascii="Bookman Old Style" w:hAnsi="Bookman Old Style" w:cs="Arial"/>
            <w:sz w:val="24"/>
            <w:szCs w:val="24"/>
            <w:highlight w:val="yellow"/>
            <w:lang w:val="en-US"/>
            <w:rPrChange w:id="127" w:author="David Cândido Barbosa Netto" w:date="2018-08-20T15:58:00Z">
              <w:rPr>
                <w:rFonts w:ascii="Bookman Old Style" w:hAnsi="Bookman Old Style" w:cs="Arial"/>
                <w:sz w:val="24"/>
                <w:szCs w:val="24"/>
                <w:highlight w:val="yellow"/>
              </w:rPr>
            </w:rPrChange>
          </w:rPr>
          <w:delText>(Razão Social / CNPJ)</w:delText>
        </w:r>
      </w:del>
      <w:ins w:id="128" w:author="David Cândido Barbosa Netto" w:date="2018-08-20T15:50:00Z">
        <w:r w:rsidR="00C97B52" w:rsidRPr="0056711C">
          <w:rPr>
            <w:rFonts w:ascii="Bookman Old Style" w:hAnsi="Bookman Old Style" w:cs="Arial"/>
            <w:sz w:val="24"/>
            <w:szCs w:val="24"/>
            <w:highlight w:val="yellow"/>
            <w:lang w:val="en-US"/>
            <w:rPrChange w:id="129" w:author="David Cândido Barbosa Netto" w:date="2018-08-20T15:58:00Z">
              <w:rPr/>
            </w:rPrChange>
          </w:rPr>
          <w:t>Proposer’s company letterhead)</w:t>
        </w:r>
      </w:ins>
    </w:p>
    <w:p w14:paraId="0ECEC531" w14:textId="77777777" w:rsidR="00C97B52" w:rsidRPr="0056711C" w:rsidRDefault="00C97B52">
      <w:pPr>
        <w:autoSpaceDE w:val="0"/>
        <w:autoSpaceDN w:val="0"/>
        <w:adjustRightInd w:val="0"/>
        <w:spacing w:line="276" w:lineRule="auto"/>
        <w:jc w:val="both"/>
        <w:rPr>
          <w:ins w:id="130" w:author="David Cândido Barbosa Netto" w:date="2018-08-20T15:50:00Z"/>
          <w:rFonts w:ascii="Bookman Old Style" w:hAnsi="Bookman Old Style" w:cs="Arial"/>
          <w:sz w:val="24"/>
          <w:szCs w:val="24"/>
          <w:highlight w:val="yellow"/>
          <w:lang w:val="en-US"/>
          <w:rPrChange w:id="131" w:author="David Cândido Barbosa Netto" w:date="2018-08-20T15:58:00Z">
            <w:rPr>
              <w:ins w:id="132" w:author="David Cândido Barbosa Netto" w:date="2018-08-20T15:50:00Z"/>
            </w:rPr>
          </w:rPrChange>
        </w:rPr>
        <w:pPrChange w:id="133" w:author="David Cândido Barbosa Netto" w:date="2018-08-20T15:50:00Z">
          <w:pPr>
            <w:pStyle w:val="Corpodetexto"/>
            <w:ind w:left="102" w:right="70"/>
          </w:pPr>
        </w:pPrChange>
      </w:pPr>
      <w:ins w:id="134" w:author="David Cândido Barbosa Netto" w:date="2018-08-20T15:50:00Z">
        <w:r w:rsidRPr="0056711C">
          <w:rPr>
            <w:rFonts w:ascii="Bookman Old Style" w:hAnsi="Bookman Old Style" w:cs="Arial"/>
            <w:sz w:val="24"/>
            <w:szCs w:val="24"/>
            <w:highlight w:val="yellow"/>
            <w:lang w:val="en-US"/>
            <w:rPrChange w:id="135" w:author="David Cândido Barbosa Netto" w:date="2018-08-20T15:58:00Z">
              <w:rPr/>
            </w:rPrChange>
          </w:rPr>
          <w:t>Company name/Corporate Taxpayer Registry - CNPJ (or other identification for foreign companies)</w:t>
        </w:r>
      </w:ins>
    </w:p>
    <w:p w14:paraId="2FDC09AC" w14:textId="77777777" w:rsidR="00C97B52" w:rsidRPr="0056711C" w:rsidRDefault="00C97B52">
      <w:pPr>
        <w:autoSpaceDE w:val="0"/>
        <w:autoSpaceDN w:val="0"/>
        <w:adjustRightInd w:val="0"/>
        <w:spacing w:line="276" w:lineRule="auto"/>
        <w:jc w:val="both"/>
        <w:rPr>
          <w:ins w:id="136" w:author="David Cândido Barbosa Netto" w:date="2018-08-20T15:50:00Z"/>
          <w:rFonts w:ascii="Bookman Old Style" w:hAnsi="Bookman Old Style" w:cs="Arial"/>
          <w:sz w:val="24"/>
          <w:szCs w:val="24"/>
          <w:highlight w:val="yellow"/>
          <w:lang w:val="en-US"/>
          <w:rPrChange w:id="137" w:author="David Cândido Barbosa Netto" w:date="2018-08-20T15:58:00Z">
            <w:rPr>
              <w:ins w:id="138" w:author="David Cândido Barbosa Netto" w:date="2018-08-20T15:50:00Z"/>
            </w:rPr>
          </w:rPrChange>
        </w:rPr>
        <w:pPrChange w:id="139" w:author="David Cândido Barbosa Netto" w:date="2018-08-20T15:50:00Z">
          <w:pPr>
            <w:pStyle w:val="Corpodetexto"/>
            <w:ind w:left="102"/>
          </w:pPr>
        </w:pPrChange>
      </w:pPr>
      <w:ins w:id="140" w:author="David Cândido Barbosa Netto" w:date="2018-08-20T15:50:00Z">
        <w:r w:rsidRPr="0056711C">
          <w:rPr>
            <w:rFonts w:ascii="Bookman Old Style" w:hAnsi="Bookman Old Style" w:cs="Arial"/>
            <w:sz w:val="24"/>
            <w:szCs w:val="24"/>
            <w:highlight w:val="yellow"/>
            <w:lang w:val="en-US"/>
            <w:rPrChange w:id="141" w:author="David Cândido Barbosa Netto" w:date="2018-08-20T15:58:00Z">
              <w:rPr/>
            </w:rPrChange>
          </w:rPr>
          <w:t>Location and date</w:t>
        </w:r>
      </w:ins>
    </w:p>
    <w:p w14:paraId="276BC781" w14:textId="77777777" w:rsidR="00C97B52" w:rsidRPr="0056711C" w:rsidRDefault="00C97B52" w:rsidP="00C97B52">
      <w:pPr>
        <w:pStyle w:val="Corpodetexto"/>
        <w:rPr>
          <w:ins w:id="142" w:author="David Cândido Barbosa Netto" w:date="2018-08-20T15:50:00Z"/>
          <w:sz w:val="16"/>
          <w:lang w:val="en-US"/>
          <w:rPrChange w:id="143" w:author="David Cândido Barbosa Netto" w:date="2018-08-20T15:58:00Z">
            <w:rPr>
              <w:ins w:id="144" w:author="David Cândido Barbosa Netto" w:date="2018-08-20T15:50:00Z"/>
              <w:sz w:val="16"/>
            </w:rPr>
          </w:rPrChange>
        </w:rPr>
      </w:pPr>
    </w:p>
    <w:p w14:paraId="6C52A163" w14:textId="39FBD86E" w:rsidR="00C97B52" w:rsidRPr="0056711C" w:rsidRDefault="00C97B52" w:rsidP="00C97B52">
      <w:pPr>
        <w:autoSpaceDE w:val="0"/>
        <w:autoSpaceDN w:val="0"/>
        <w:adjustRightInd w:val="0"/>
        <w:spacing w:line="276" w:lineRule="auto"/>
        <w:rPr>
          <w:ins w:id="145" w:author="David Cândido Barbosa Netto" w:date="2018-08-20T15:51:00Z"/>
          <w:rFonts w:ascii="Bookman Old Style" w:hAnsi="Bookman Old Style" w:cs="Arial"/>
          <w:b/>
          <w:sz w:val="24"/>
          <w:szCs w:val="24"/>
          <w:lang w:val="en-US"/>
          <w:rPrChange w:id="146" w:author="David Cândido Barbosa Netto" w:date="2018-08-20T15:58:00Z">
            <w:rPr>
              <w:ins w:id="147" w:author="David Cândido Barbosa Netto" w:date="2018-08-20T15:51:00Z"/>
              <w:rFonts w:ascii="Bookman Old Style" w:hAnsi="Bookman Old Style" w:cs="Arial"/>
              <w:b/>
              <w:sz w:val="24"/>
              <w:szCs w:val="24"/>
            </w:rPr>
          </w:rPrChange>
        </w:rPr>
      </w:pPr>
      <w:ins w:id="148" w:author="David Cândido Barbosa Netto" w:date="2018-08-20T15:52:00Z">
        <w:r w:rsidRPr="0056711C">
          <w:rPr>
            <w:rFonts w:ascii="Bookman Old Style" w:hAnsi="Bookman Old Style" w:cs="Arial"/>
            <w:b/>
            <w:sz w:val="24"/>
            <w:szCs w:val="24"/>
            <w:lang w:val="en-US"/>
            <w:rPrChange w:id="149" w:author="David Cândido Barbosa Netto" w:date="2018-08-20T15:58:00Z">
              <w:rPr>
                <w:rFonts w:ascii="Bookman Old Style" w:hAnsi="Bookman Old Style" w:cs="Arial"/>
                <w:b/>
                <w:sz w:val="24"/>
                <w:szCs w:val="24"/>
              </w:rPr>
            </w:rPrChange>
          </w:rPr>
          <w:t xml:space="preserve">For the attention of the CEO of </w:t>
        </w:r>
      </w:ins>
      <w:ins w:id="150" w:author="David Cândido Barbosa Netto" w:date="2018-08-20T15:51:00Z">
        <w:r w:rsidRPr="0056711C">
          <w:rPr>
            <w:rFonts w:ascii="Bookman Old Style" w:hAnsi="Bookman Old Style" w:cs="Arial"/>
            <w:b/>
            <w:sz w:val="24"/>
            <w:szCs w:val="24"/>
            <w:lang w:val="en-US"/>
            <w:rPrChange w:id="151" w:author="David Cândido Barbosa Netto" w:date="2018-08-20T15:58:00Z">
              <w:rPr>
                <w:rFonts w:ascii="Bookman Old Style" w:hAnsi="Bookman Old Style" w:cs="Arial"/>
                <w:b/>
                <w:sz w:val="24"/>
                <w:szCs w:val="24"/>
              </w:rPr>
            </w:rPrChange>
          </w:rPr>
          <w:t>CEGÁS</w:t>
        </w:r>
      </w:ins>
    </w:p>
    <w:p w14:paraId="39064E4C" w14:textId="77777777" w:rsidR="00C97B52" w:rsidRPr="0056711C" w:rsidRDefault="00C97B52" w:rsidP="00C97B52">
      <w:pPr>
        <w:autoSpaceDE w:val="0"/>
        <w:autoSpaceDN w:val="0"/>
        <w:adjustRightInd w:val="0"/>
        <w:spacing w:line="276" w:lineRule="auto"/>
        <w:rPr>
          <w:ins w:id="152" w:author="David Cândido Barbosa Netto" w:date="2018-08-20T15:51:00Z"/>
          <w:rFonts w:ascii="Bookman Old Style" w:hAnsi="Bookman Old Style" w:cs="Arial"/>
          <w:b/>
          <w:sz w:val="24"/>
          <w:szCs w:val="24"/>
          <w:lang w:val="en-US"/>
          <w:rPrChange w:id="153" w:author="David Cândido Barbosa Netto" w:date="2018-08-20T15:58:00Z">
            <w:rPr>
              <w:ins w:id="154" w:author="David Cândido Barbosa Netto" w:date="2018-08-20T15:51:00Z"/>
              <w:rFonts w:ascii="Bookman Old Style" w:hAnsi="Bookman Old Style" w:cs="Arial"/>
              <w:b/>
              <w:sz w:val="24"/>
              <w:szCs w:val="24"/>
            </w:rPr>
          </w:rPrChange>
        </w:rPr>
      </w:pPr>
      <w:ins w:id="155" w:author="David Cândido Barbosa Netto" w:date="2018-08-20T15:51:00Z">
        <w:r w:rsidRPr="0056711C">
          <w:rPr>
            <w:rFonts w:ascii="Bookman Old Style" w:hAnsi="Bookman Old Style" w:cs="Arial"/>
            <w:b/>
            <w:sz w:val="24"/>
            <w:szCs w:val="24"/>
            <w:lang w:val="en-US"/>
            <w:rPrChange w:id="156" w:author="David Cândido Barbosa Netto" w:date="2018-08-20T15:58:00Z">
              <w:rPr>
                <w:rFonts w:ascii="Bookman Old Style" w:hAnsi="Bookman Old Style" w:cs="Arial"/>
                <w:b/>
                <w:sz w:val="24"/>
                <w:szCs w:val="24"/>
              </w:rPr>
            </w:rPrChange>
          </w:rPr>
          <w:t>Hugo Santana de Figueirêdo Junior</w:t>
        </w:r>
      </w:ins>
    </w:p>
    <w:p w14:paraId="41F692D9" w14:textId="77777777" w:rsidR="00C97B52" w:rsidRPr="0056711C" w:rsidRDefault="00C97B52" w:rsidP="00C97B52">
      <w:pPr>
        <w:pStyle w:val="Recuodecorpodetexto"/>
        <w:spacing w:line="276" w:lineRule="auto"/>
        <w:ind w:left="0"/>
        <w:jc w:val="left"/>
        <w:rPr>
          <w:ins w:id="157" w:author="David Cândido Barbosa Netto" w:date="2018-08-20T15:51:00Z"/>
          <w:rFonts w:ascii="Bookman Old Style" w:eastAsiaTheme="minorHAnsi" w:hAnsi="Bookman Old Style"/>
          <w:color w:val="auto"/>
          <w:lang w:val="en-US" w:eastAsia="en-US"/>
          <w:rPrChange w:id="158" w:author="David Cândido Barbosa Netto" w:date="2018-08-20T15:58:00Z">
            <w:rPr>
              <w:ins w:id="159" w:author="David Cândido Barbosa Netto" w:date="2018-08-20T15:51:00Z"/>
              <w:rFonts w:ascii="Bookman Old Style" w:eastAsiaTheme="minorHAnsi" w:hAnsi="Bookman Old Style"/>
              <w:color w:val="auto"/>
              <w:lang w:val="en-US" w:eastAsia="en-US"/>
            </w:rPr>
          </w:rPrChange>
        </w:rPr>
      </w:pPr>
      <w:ins w:id="160" w:author="David Cândido Barbosa Netto" w:date="2018-08-20T15:51:00Z">
        <w:r w:rsidRPr="0056711C">
          <w:rPr>
            <w:rFonts w:ascii="Bookman Old Style" w:eastAsiaTheme="minorHAnsi" w:hAnsi="Bookman Old Style"/>
            <w:color w:val="auto"/>
            <w:lang w:val="en-US" w:eastAsia="en-US"/>
            <w:rPrChange w:id="161" w:author="David Cândido Barbosa Netto" w:date="2018-08-20T15:58:00Z">
              <w:rPr>
                <w:rFonts w:ascii="Bookman Old Style" w:eastAsiaTheme="minorHAnsi" w:hAnsi="Bookman Old Style"/>
                <w:color w:val="auto"/>
                <w:lang w:eastAsia="en-US"/>
              </w:rPr>
            </w:rPrChange>
          </w:rPr>
          <w:t>Av. Washington Soares, N</w:t>
        </w:r>
        <w:r w:rsidRPr="0056711C">
          <w:rPr>
            <w:rFonts w:ascii="Bookman Old Style" w:eastAsiaTheme="minorHAnsi" w:hAnsi="Bookman Old Style"/>
            <w:color w:val="auto"/>
            <w:vertAlign w:val="superscript"/>
            <w:lang w:val="en-US" w:eastAsia="en-US"/>
            <w:rPrChange w:id="162" w:author="David Cândido Barbosa Netto" w:date="2018-08-20T15:58:00Z">
              <w:rPr>
                <w:rFonts w:ascii="Bookman Old Style" w:eastAsiaTheme="minorHAnsi" w:hAnsi="Bookman Old Style"/>
                <w:color w:val="auto"/>
                <w:vertAlign w:val="superscript"/>
                <w:lang w:eastAsia="en-US"/>
              </w:rPr>
            </w:rPrChange>
          </w:rPr>
          <w:t>o</w:t>
        </w:r>
        <w:r w:rsidRPr="0056711C">
          <w:rPr>
            <w:rFonts w:ascii="Bookman Old Style" w:eastAsiaTheme="minorHAnsi" w:hAnsi="Bookman Old Style"/>
            <w:color w:val="auto"/>
            <w:lang w:val="en-US" w:eastAsia="en-US"/>
            <w:rPrChange w:id="163" w:author="David Cândido Barbosa Netto" w:date="2018-08-20T15:58:00Z">
              <w:rPr>
                <w:rFonts w:ascii="Bookman Old Style" w:eastAsiaTheme="minorHAnsi" w:hAnsi="Bookman Old Style"/>
                <w:color w:val="auto"/>
                <w:lang w:eastAsia="en-US"/>
              </w:rPr>
            </w:rPrChange>
          </w:rPr>
          <w:t>. 6475</w:t>
        </w:r>
      </w:ins>
    </w:p>
    <w:p w14:paraId="2B6C757C" w14:textId="77777777" w:rsidR="00C97B52" w:rsidRPr="0056711C" w:rsidRDefault="00C97B52" w:rsidP="00C97B52">
      <w:pPr>
        <w:pStyle w:val="Recuodecorpodetexto"/>
        <w:spacing w:line="276" w:lineRule="auto"/>
        <w:ind w:left="0"/>
        <w:jc w:val="left"/>
        <w:rPr>
          <w:ins w:id="164" w:author="David Cândido Barbosa Netto" w:date="2018-08-20T15:51:00Z"/>
          <w:rFonts w:ascii="Bookman Old Style" w:eastAsiaTheme="minorHAnsi" w:hAnsi="Bookman Old Style"/>
          <w:color w:val="auto"/>
          <w:lang w:val="en-US" w:eastAsia="en-US"/>
          <w:rPrChange w:id="165" w:author="David Cândido Barbosa Netto" w:date="2018-08-20T15:58:00Z">
            <w:rPr>
              <w:ins w:id="166" w:author="David Cândido Barbosa Netto" w:date="2018-08-20T15:51:00Z"/>
              <w:rFonts w:ascii="Bookman Old Style" w:eastAsiaTheme="minorHAnsi" w:hAnsi="Bookman Old Style"/>
              <w:color w:val="auto"/>
              <w:lang w:val="en-US" w:eastAsia="en-US"/>
            </w:rPr>
          </w:rPrChange>
        </w:rPr>
      </w:pPr>
      <w:ins w:id="167" w:author="David Cândido Barbosa Netto" w:date="2018-08-20T15:51:00Z">
        <w:r w:rsidRPr="0056711C">
          <w:rPr>
            <w:rFonts w:ascii="Bookman Old Style" w:eastAsiaTheme="minorHAnsi" w:hAnsi="Bookman Old Style"/>
            <w:color w:val="auto"/>
            <w:lang w:val="en-US" w:eastAsia="en-US"/>
            <w:rPrChange w:id="168" w:author="David Cândido Barbosa Netto" w:date="2018-08-20T15:58:00Z">
              <w:rPr>
                <w:rFonts w:ascii="Bookman Old Style" w:eastAsiaTheme="minorHAnsi" w:hAnsi="Bookman Old Style"/>
                <w:color w:val="auto"/>
                <w:lang w:val="en-US" w:eastAsia="en-US"/>
              </w:rPr>
            </w:rPrChange>
          </w:rPr>
          <w:t>Bairro José de Alencar, CEP: 60.830-005</w:t>
        </w:r>
      </w:ins>
    </w:p>
    <w:p w14:paraId="7AE3EA0A" w14:textId="77777777" w:rsidR="00C97B52" w:rsidRPr="0056711C" w:rsidRDefault="00C97B52" w:rsidP="00C97B52">
      <w:pPr>
        <w:pStyle w:val="Recuodecorpodetexto"/>
        <w:spacing w:line="276" w:lineRule="auto"/>
        <w:ind w:left="0"/>
        <w:jc w:val="left"/>
        <w:rPr>
          <w:ins w:id="169" w:author="David Cândido Barbosa Netto" w:date="2018-08-20T15:51:00Z"/>
          <w:rFonts w:ascii="Bookman Old Style" w:eastAsiaTheme="minorHAnsi" w:hAnsi="Bookman Old Style"/>
          <w:color w:val="auto"/>
          <w:lang w:val="en-US" w:eastAsia="en-US"/>
          <w:rPrChange w:id="170" w:author="David Cândido Barbosa Netto" w:date="2018-08-20T15:58:00Z">
            <w:rPr>
              <w:ins w:id="171" w:author="David Cândido Barbosa Netto" w:date="2018-08-20T15:51:00Z"/>
              <w:rFonts w:ascii="Bookman Old Style" w:eastAsiaTheme="minorHAnsi" w:hAnsi="Bookman Old Style"/>
              <w:color w:val="auto"/>
              <w:lang w:eastAsia="en-US"/>
            </w:rPr>
          </w:rPrChange>
        </w:rPr>
      </w:pPr>
      <w:ins w:id="172" w:author="David Cândido Barbosa Netto" w:date="2018-08-20T15:51:00Z">
        <w:r w:rsidRPr="0056711C">
          <w:rPr>
            <w:rFonts w:ascii="Bookman Old Style" w:eastAsiaTheme="minorHAnsi" w:hAnsi="Bookman Old Style"/>
            <w:color w:val="auto"/>
            <w:lang w:val="en-US" w:eastAsia="en-US"/>
            <w:rPrChange w:id="173" w:author="David Cândido Barbosa Netto" w:date="2018-08-20T15:58:00Z">
              <w:rPr>
                <w:rFonts w:ascii="Bookman Old Style" w:eastAsiaTheme="minorHAnsi" w:hAnsi="Bookman Old Style"/>
                <w:color w:val="auto"/>
                <w:lang w:eastAsia="en-US"/>
              </w:rPr>
            </w:rPrChange>
          </w:rPr>
          <w:t>Fortaleza-CE</w:t>
        </w:r>
      </w:ins>
    </w:p>
    <w:p w14:paraId="70DD8834" w14:textId="7DBF2D05" w:rsidR="00C97B52" w:rsidRPr="0056711C" w:rsidRDefault="00C97B52" w:rsidP="00C97B52">
      <w:pPr>
        <w:autoSpaceDE w:val="0"/>
        <w:autoSpaceDN w:val="0"/>
        <w:adjustRightInd w:val="0"/>
        <w:spacing w:line="276" w:lineRule="auto"/>
        <w:rPr>
          <w:ins w:id="174" w:author="David Cândido Barbosa Netto" w:date="2018-08-20T15:51:00Z"/>
          <w:rFonts w:ascii="Bookman Old Style" w:hAnsi="Bookman Old Style" w:cs="Arial"/>
          <w:b/>
          <w:sz w:val="24"/>
          <w:szCs w:val="24"/>
          <w:lang w:val="en-US"/>
          <w:rPrChange w:id="175" w:author="David Cândido Barbosa Netto" w:date="2018-08-20T15:58:00Z">
            <w:rPr>
              <w:ins w:id="176" w:author="David Cândido Barbosa Netto" w:date="2018-08-20T15:51:00Z"/>
              <w:rFonts w:ascii="Bookman Old Style" w:hAnsi="Bookman Old Style" w:cs="Arial"/>
              <w:b/>
              <w:sz w:val="24"/>
              <w:szCs w:val="24"/>
            </w:rPr>
          </w:rPrChange>
        </w:rPr>
      </w:pPr>
    </w:p>
    <w:p w14:paraId="695C9BF8" w14:textId="6A44DD2E" w:rsidR="00C97B52" w:rsidRPr="0056711C" w:rsidRDefault="00C97B52">
      <w:pPr>
        <w:pStyle w:val="Default"/>
        <w:spacing w:before="480" w:after="480" w:line="276" w:lineRule="auto"/>
        <w:jc w:val="both"/>
        <w:rPr>
          <w:ins w:id="177" w:author="David Cândido Barbosa Netto" w:date="2018-08-20T15:50:00Z"/>
          <w:rFonts w:ascii="Bookman Old Style" w:hAnsi="Bookman Old Style"/>
          <w:sz w:val="23"/>
          <w:szCs w:val="23"/>
          <w:lang w:val="en-US"/>
          <w:rPrChange w:id="178" w:author="David Cândido Barbosa Netto" w:date="2018-08-20T15:58:00Z">
            <w:rPr>
              <w:ins w:id="179" w:author="David Cândido Barbosa Netto" w:date="2018-08-20T15:50:00Z"/>
            </w:rPr>
          </w:rPrChange>
        </w:rPr>
        <w:pPrChange w:id="180" w:author="David Cândido Barbosa Netto" w:date="2018-08-20T15:52:00Z">
          <w:pPr>
            <w:spacing w:before="94"/>
            <w:ind w:left="102"/>
          </w:pPr>
        </w:pPrChange>
      </w:pPr>
      <w:ins w:id="181" w:author="David Cândido Barbosa Netto" w:date="2018-08-20T15:50:00Z">
        <w:r w:rsidRPr="0056711C">
          <w:rPr>
            <w:rFonts w:ascii="Bookman Old Style" w:hAnsi="Bookman Old Style"/>
            <w:sz w:val="23"/>
            <w:szCs w:val="23"/>
            <w:lang w:val="en-US"/>
            <w:rPrChange w:id="182" w:author="David Cândido Barbosa Netto" w:date="2018-08-20T15:58:00Z">
              <w:rPr/>
            </w:rPrChange>
          </w:rPr>
          <w:t xml:space="preserve">Subject: </w:t>
        </w:r>
        <w:r w:rsidRPr="0056711C">
          <w:rPr>
            <w:rFonts w:ascii="Bookman Old Style" w:hAnsi="Bookman Old Style"/>
            <w:b/>
            <w:sz w:val="23"/>
            <w:szCs w:val="23"/>
            <w:lang w:val="en-US"/>
            <w:rPrChange w:id="183" w:author="David Cândido Barbosa Netto" w:date="2018-08-20T15:58:00Z">
              <w:rPr>
                <w:b/>
              </w:rPr>
            </w:rPrChange>
          </w:rPr>
          <w:t>CALL FOR PROPOSALS TO ACQUIRE NATURAL GAS</w:t>
        </w:r>
      </w:ins>
      <w:ins w:id="184" w:author="David Cândido Barbosa Netto" w:date="2018-08-20T15:52:00Z">
        <w:r w:rsidR="00B24026" w:rsidRPr="0056711C">
          <w:rPr>
            <w:rFonts w:ascii="Bookman Old Style" w:hAnsi="Bookman Old Style"/>
            <w:b/>
            <w:sz w:val="23"/>
            <w:szCs w:val="23"/>
            <w:lang w:val="en-US"/>
            <w:rPrChange w:id="185" w:author="David Cândido Barbosa Netto" w:date="2018-08-20T15:58:00Z">
              <w:rPr>
                <w:rFonts w:ascii="Bookman Old Style" w:hAnsi="Bookman Old Style"/>
                <w:b/>
                <w:sz w:val="23"/>
                <w:szCs w:val="23"/>
              </w:rPr>
            </w:rPrChange>
          </w:rPr>
          <w:t xml:space="preserve"> – 01</w:t>
        </w:r>
      </w:ins>
      <w:ins w:id="186" w:author="David Cândido Barbosa Netto" w:date="2018-08-20T15:50:00Z">
        <w:r w:rsidRPr="0056711C">
          <w:rPr>
            <w:rFonts w:ascii="Bookman Old Style" w:hAnsi="Bookman Old Style"/>
            <w:b/>
            <w:sz w:val="23"/>
            <w:szCs w:val="23"/>
            <w:lang w:val="en-US"/>
            <w:rPrChange w:id="187" w:author="David Cândido Barbosa Netto" w:date="2018-08-20T15:58:00Z">
              <w:rPr>
                <w:shd w:val="clear" w:color="auto" w:fill="D2D2D2"/>
              </w:rPr>
            </w:rPrChange>
          </w:rPr>
          <w:t>/2018</w:t>
        </w:r>
      </w:ins>
    </w:p>
    <w:p w14:paraId="713804FE" w14:textId="77777777" w:rsidR="00C97B52" w:rsidRPr="0056711C" w:rsidRDefault="00C97B52" w:rsidP="00C97B52">
      <w:pPr>
        <w:pStyle w:val="Corpodetexto"/>
        <w:spacing w:before="1"/>
        <w:rPr>
          <w:ins w:id="188" w:author="David Cândido Barbosa Netto" w:date="2018-08-20T15:50:00Z"/>
          <w:sz w:val="21"/>
          <w:lang w:val="en-US"/>
          <w:rPrChange w:id="189" w:author="David Cândido Barbosa Netto" w:date="2018-08-20T15:58:00Z">
            <w:rPr>
              <w:ins w:id="190" w:author="David Cândido Barbosa Netto" w:date="2018-08-20T15:50:00Z"/>
              <w:sz w:val="21"/>
            </w:rPr>
          </w:rPrChange>
        </w:rPr>
      </w:pPr>
    </w:p>
    <w:p w14:paraId="0D247126" w14:textId="77777777" w:rsidR="00C97B52" w:rsidRPr="0056711C" w:rsidRDefault="00C97B52">
      <w:pPr>
        <w:spacing w:before="480" w:after="480" w:line="276" w:lineRule="auto"/>
        <w:jc w:val="center"/>
        <w:rPr>
          <w:ins w:id="191" w:author="David Cândido Barbosa Netto" w:date="2018-08-20T15:50:00Z"/>
          <w:rFonts w:ascii="Bookman Old Style" w:hAnsi="Bookman Old Style" w:cs="Arial"/>
          <w:b/>
          <w:sz w:val="24"/>
          <w:szCs w:val="24"/>
          <w:lang w:val="en-US"/>
          <w:rPrChange w:id="192" w:author="David Cândido Barbosa Netto" w:date="2018-08-20T15:58:00Z">
            <w:rPr>
              <w:ins w:id="193" w:author="David Cândido Barbosa Netto" w:date="2018-08-20T15:50:00Z"/>
              <w:b/>
              <w:sz w:val="28"/>
            </w:rPr>
          </w:rPrChange>
        </w:rPr>
        <w:pPrChange w:id="194" w:author="David Cândido Barbosa Netto" w:date="2018-08-20T15:50:00Z">
          <w:pPr>
            <w:spacing w:before="1"/>
            <w:ind w:left="1858"/>
          </w:pPr>
        </w:pPrChange>
      </w:pPr>
      <w:ins w:id="195" w:author="David Cândido Barbosa Netto" w:date="2018-08-20T15:50:00Z">
        <w:r w:rsidRPr="0056711C">
          <w:rPr>
            <w:rFonts w:ascii="Bookman Old Style" w:hAnsi="Bookman Old Style" w:cs="Arial"/>
            <w:b/>
            <w:sz w:val="24"/>
            <w:szCs w:val="24"/>
            <w:lang w:val="en-US"/>
            <w:rPrChange w:id="196" w:author="David Cândido Barbosa Netto" w:date="2018-08-20T15:58:00Z">
              <w:rPr>
                <w:b/>
                <w:sz w:val="28"/>
              </w:rPr>
            </w:rPrChange>
          </w:rPr>
          <w:t>Declaration of Interest and Confidentiality</w:t>
        </w:r>
      </w:ins>
    </w:p>
    <w:p w14:paraId="3360CABE" w14:textId="77777777" w:rsidR="00C97B52" w:rsidRPr="0056711C" w:rsidRDefault="00C97B52">
      <w:pPr>
        <w:autoSpaceDE w:val="0"/>
        <w:autoSpaceDN w:val="0"/>
        <w:adjustRightInd w:val="0"/>
        <w:spacing w:line="276" w:lineRule="auto"/>
        <w:jc w:val="both"/>
        <w:rPr>
          <w:ins w:id="197" w:author="David Cândido Barbosa Netto" w:date="2018-08-20T15:50:00Z"/>
          <w:rFonts w:ascii="Bookman Old Style" w:hAnsi="Bookman Old Style" w:cs="Arial"/>
          <w:sz w:val="24"/>
          <w:szCs w:val="24"/>
          <w:lang w:val="en-US"/>
          <w:rPrChange w:id="198" w:author="David Cândido Barbosa Netto" w:date="2018-08-20T15:58:00Z">
            <w:rPr>
              <w:ins w:id="199" w:author="David Cândido Barbosa Netto" w:date="2018-08-20T15:50:00Z"/>
            </w:rPr>
          </w:rPrChange>
        </w:rPr>
        <w:pPrChange w:id="200" w:author="David Cândido Barbosa Netto" w:date="2018-08-20T15:50:00Z">
          <w:pPr>
            <w:pStyle w:val="Corpodetexto"/>
            <w:spacing w:line="360" w:lineRule="auto"/>
            <w:ind w:left="102" w:right="107"/>
            <w:jc w:val="both"/>
          </w:pPr>
        </w:pPrChange>
      </w:pPr>
      <w:ins w:id="201" w:author="David Cândido Barbosa Netto" w:date="2018-08-20T15:50:00Z">
        <w:r w:rsidRPr="0056711C">
          <w:rPr>
            <w:rFonts w:ascii="Bookman Old Style" w:hAnsi="Bookman Old Style" w:cs="Arial"/>
            <w:sz w:val="24"/>
            <w:szCs w:val="24"/>
            <w:lang w:val="en-US"/>
            <w:rPrChange w:id="202" w:author="David Cândido Barbosa Netto" w:date="2018-08-20T15:58:00Z">
              <w:rPr>
                <w:spacing w:val="3"/>
              </w:rPr>
            </w:rPrChange>
          </w:rPr>
          <w:t xml:space="preserve">We </w:t>
        </w:r>
        <w:r w:rsidRPr="0056711C">
          <w:rPr>
            <w:rFonts w:ascii="Bookman Old Style" w:hAnsi="Bookman Old Style" w:cs="Arial"/>
            <w:sz w:val="24"/>
            <w:szCs w:val="24"/>
            <w:lang w:val="en-US"/>
            <w:rPrChange w:id="203" w:author="David Cândido Barbosa Netto" w:date="2018-08-20T15:58:00Z">
              <w:rPr/>
            </w:rPrChange>
          </w:rPr>
          <w:t xml:space="preserve">hereby declare our interest in taking part in the Coordinated Call for Proposals to acquire natural gas, under the terms of the public announcement. </w:t>
        </w:r>
        <w:r w:rsidRPr="0056711C">
          <w:rPr>
            <w:rFonts w:ascii="Bookman Old Style" w:hAnsi="Bookman Old Style" w:cs="Arial"/>
            <w:sz w:val="24"/>
            <w:szCs w:val="24"/>
            <w:lang w:val="en-US"/>
            <w:rPrChange w:id="204" w:author="David Cândido Barbosa Netto" w:date="2018-08-20T15:58:00Z">
              <w:rPr>
                <w:spacing w:val="4"/>
              </w:rPr>
            </w:rPrChange>
          </w:rPr>
          <w:t xml:space="preserve">We </w:t>
        </w:r>
        <w:r w:rsidRPr="0056711C">
          <w:rPr>
            <w:rFonts w:ascii="Bookman Old Style" w:hAnsi="Bookman Old Style" w:cs="Arial"/>
            <w:sz w:val="24"/>
            <w:szCs w:val="24"/>
            <w:lang w:val="en-US"/>
            <w:rPrChange w:id="205" w:author="David Cândido Barbosa Netto" w:date="2018-08-20T15:58:00Z">
              <w:rPr/>
            </w:rPrChange>
          </w:rPr>
          <w:t>undertake to maintain</w:t>
        </w:r>
        <w:bookmarkStart w:id="206" w:name="_GoBack"/>
        <w:bookmarkEnd w:id="206"/>
        <w:r w:rsidRPr="0056711C">
          <w:rPr>
            <w:rFonts w:ascii="Bookman Old Style" w:hAnsi="Bookman Old Style" w:cs="Arial"/>
            <w:sz w:val="24"/>
            <w:szCs w:val="24"/>
            <w:lang w:val="en-US"/>
            <w:rPrChange w:id="207" w:author="David Cândido Barbosa Netto" w:date="2018-08-20T15:58:00Z">
              <w:rPr/>
            </w:rPrChange>
          </w:rPr>
          <w:t xml:space="preserve"> all the information, which is provided by the participating </w:t>
        </w:r>
        <w:proofErr w:type="spellStart"/>
        <w:r w:rsidRPr="0056711C">
          <w:rPr>
            <w:rFonts w:ascii="Bookman Old Style" w:hAnsi="Bookman Old Style" w:cs="Arial"/>
            <w:sz w:val="24"/>
            <w:szCs w:val="24"/>
            <w:lang w:val="en-US"/>
            <w:rPrChange w:id="208" w:author="David Cândido Barbosa Netto" w:date="2018-08-20T15:58:00Z">
              <w:rPr/>
            </w:rPrChange>
          </w:rPr>
          <w:t>LDCs</w:t>
        </w:r>
        <w:proofErr w:type="spellEnd"/>
        <w:r w:rsidRPr="0056711C">
          <w:rPr>
            <w:rFonts w:ascii="Bookman Old Style" w:hAnsi="Bookman Old Style" w:cs="Arial"/>
            <w:sz w:val="24"/>
            <w:szCs w:val="24"/>
            <w:lang w:val="en-US"/>
            <w:rPrChange w:id="209" w:author="David Cândido Barbosa Netto" w:date="2018-08-20T15:58:00Z">
              <w:rPr/>
            </w:rPrChange>
          </w:rPr>
          <w:t xml:space="preserve"> in the strictest confidence, under the penalties of the law, particularly any information related to the volumes to be supplied or Contract Lots, by natural gas point(s) of delivery, and the terms of the proposal which may be</w:t>
        </w:r>
        <w:r w:rsidRPr="0056711C">
          <w:rPr>
            <w:rFonts w:ascii="Bookman Old Style" w:hAnsi="Bookman Old Style" w:cs="Arial"/>
            <w:sz w:val="24"/>
            <w:szCs w:val="24"/>
            <w:lang w:val="en-US"/>
            <w:rPrChange w:id="210" w:author="David Cândido Barbosa Netto" w:date="2018-08-20T15:58:00Z">
              <w:rPr>
                <w:spacing w:val="-7"/>
              </w:rPr>
            </w:rPrChange>
          </w:rPr>
          <w:t xml:space="preserve"> </w:t>
        </w:r>
        <w:r w:rsidRPr="0056711C">
          <w:rPr>
            <w:rFonts w:ascii="Bookman Old Style" w:hAnsi="Bookman Old Style" w:cs="Arial"/>
            <w:sz w:val="24"/>
            <w:szCs w:val="24"/>
            <w:lang w:val="en-US"/>
            <w:rPrChange w:id="211" w:author="David Cândido Barbosa Netto" w:date="2018-08-20T15:58:00Z">
              <w:rPr/>
            </w:rPrChange>
          </w:rPr>
          <w:t>offered.</w:t>
        </w:r>
      </w:ins>
    </w:p>
    <w:p w14:paraId="234EB790" w14:textId="77777777" w:rsidR="00C97B52" w:rsidRPr="0056711C" w:rsidRDefault="00C97B52">
      <w:pPr>
        <w:autoSpaceDE w:val="0"/>
        <w:autoSpaceDN w:val="0"/>
        <w:adjustRightInd w:val="0"/>
        <w:spacing w:line="276" w:lineRule="auto"/>
        <w:jc w:val="both"/>
        <w:rPr>
          <w:ins w:id="212" w:author="David Cândido Barbosa Netto" w:date="2018-08-20T15:50:00Z"/>
          <w:rFonts w:ascii="Bookman Old Style" w:hAnsi="Bookman Old Style" w:cs="Arial"/>
          <w:sz w:val="24"/>
          <w:szCs w:val="24"/>
          <w:lang w:val="en-US"/>
          <w:rPrChange w:id="213" w:author="David Cândido Barbosa Netto" w:date="2018-08-20T15:58:00Z">
            <w:rPr>
              <w:ins w:id="214" w:author="David Cândido Barbosa Netto" w:date="2018-08-20T15:50:00Z"/>
              <w:sz w:val="36"/>
            </w:rPr>
          </w:rPrChange>
        </w:rPr>
        <w:pPrChange w:id="215" w:author="David Cândido Barbosa Netto" w:date="2018-08-20T15:50:00Z">
          <w:pPr>
            <w:pStyle w:val="Corpodetexto"/>
            <w:spacing w:before="2"/>
          </w:pPr>
        </w:pPrChange>
      </w:pPr>
    </w:p>
    <w:p w14:paraId="1DE4CF4E" w14:textId="4AC00406" w:rsidR="00C97B52" w:rsidRPr="0056711C" w:rsidRDefault="00C97B52" w:rsidP="00C97B52">
      <w:pPr>
        <w:autoSpaceDE w:val="0"/>
        <w:autoSpaceDN w:val="0"/>
        <w:adjustRightInd w:val="0"/>
        <w:spacing w:line="276" w:lineRule="auto"/>
        <w:jc w:val="both"/>
        <w:rPr>
          <w:ins w:id="216" w:author="David Cândido Barbosa Netto" w:date="2018-08-20T15:51:00Z"/>
          <w:rFonts w:ascii="Bookman Old Style" w:hAnsi="Bookman Old Style" w:cs="Arial"/>
          <w:sz w:val="24"/>
          <w:szCs w:val="24"/>
          <w:lang w:val="en-US"/>
          <w:rPrChange w:id="217" w:author="David Cândido Barbosa Netto" w:date="2018-08-20T15:58:00Z">
            <w:rPr>
              <w:ins w:id="218" w:author="David Cândido Barbosa Netto" w:date="2018-08-20T15:51:00Z"/>
              <w:rFonts w:ascii="Bookman Old Style" w:hAnsi="Bookman Old Style" w:cs="Arial"/>
              <w:sz w:val="24"/>
              <w:szCs w:val="24"/>
            </w:rPr>
          </w:rPrChange>
        </w:rPr>
      </w:pPr>
      <w:ins w:id="219" w:author="David Cândido Barbosa Netto" w:date="2018-08-20T15:50:00Z">
        <w:r w:rsidRPr="0056711C">
          <w:rPr>
            <w:rFonts w:ascii="Bookman Old Style" w:hAnsi="Bookman Old Style" w:cs="Arial"/>
            <w:sz w:val="24"/>
            <w:szCs w:val="24"/>
            <w:lang w:val="en-US"/>
            <w:rPrChange w:id="220" w:author="David Cândido Barbosa Netto" w:date="2018-08-20T15:58:00Z">
              <w:rPr/>
            </w:rPrChange>
          </w:rPr>
          <w:t xml:space="preserve">We also hereby declare our awareness that sharing the information contained in the proposals presented among the </w:t>
        </w:r>
        <w:proofErr w:type="spellStart"/>
        <w:r w:rsidRPr="0056711C">
          <w:rPr>
            <w:rFonts w:ascii="Bookman Old Style" w:hAnsi="Bookman Old Style" w:cs="Arial"/>
            <w:sz w:val="24"/>
            <w:szCs w:val="24"/>
            <w:lang w:val="en-US"/>
            <w:rPrChange w:id="221" w:author="David Cândido Barbosa Netto" w:date="2018-08-20T15:58:00Z">
              <w:rPr/>
            </w:rPrChange>
          </w:rPr>
          <w:t>LDCs</w:t>
        </w:r>
        <w:proofErr w:type="spellEnd"/>
        <w:r w:rsidRPr="0056711C">
          <w:rPr>
            <w:rFonts w:ascii="Bookman Old Style" w:hAnsi="Bookman Old Style" w:cs="Arial"/>
            <w:sz w:val="24"/>
            <w:szCs w:val="24"/>
            <w:lang w:val="en-US"/>
            <w:rPrChange w:id="222" w:author="David Cândido Barbosa Netto" w:date="2018-08-20T15:58:00Z">
              <w:rPr/>
            </w:rPrChange>
          </w:rPr>
          <w:t xml:space="preserve"> taking part in the Coordinated Call for Proposals, will not represent a violation of the guaranteed confidentiality in any situation.</w:t>
        </w:r>
      </w:ins>
    </w:p>
    <w:p w14:paraId="43672C00" w14:textId="77777777" w:rsidR="00C97B52" w:rsidRPr="0056711C" w:rsidRDefault="00C97B52" w:rsidP="00C97B52">
      <w:pPr>
        <w:autoSpaceDE w:val="0"/>
        <w:autoSpaceDN w:val="0"/>
        <w:adjustRightInd w:val="0"/>
        <w:spacing w:line="276" w:lineRule="auto"/>
        <w:jc w:val="both"/>
        <w:rPr>
          <w:ins w:id="223" w:author="David Cândido Barbosa Netto" w:date="2018-08-20T15:51:00Z"/>
          <w:rFonts w:ascii="Bookman Old Style" w:hAnsi="Bookman Old Style" w:cs="Arial"/>
          <w:sz w:val="24"/>
          <w:szCs w:val="24"/>
          <w:lang w:val="en-US"/>
          <w:rPrChange w:id="224" w:author="David Cândido Barbosa Netto" w:date="2018-08-20T15:58:00Z">
            <w:rPr>
              <w:ins w:id="225" w:author="David Cândido Barbosa Netto" w:date="2018-08-20T15:51:00Z"/>
              <w:rFonts w:ascii="Bookman Old Style" w:hAnsi="Bookman Old Style" w:cs="Arial"/>
              <w:sz w:val="24"/>
              <w:szCs w:val="24"/>
            </w:rPr>
          </w:rPrChange>
        </w:rPr>
      </w:pPr>
    </w:p>
    <w:p w14:paraId="132CC6F9" w14:textId="6BC2D2A5" w:rsidR="00C97B52" w:rsidRPr="0056711C" w:rsidRDefault="00C97B52" w:rsidP="00C97B52">
      <w:pPr>
        <w:spacing w:line="276" w:lineRule="auto"/>
        <w:jc w:val="center"/>
        <w:rPr>
          <w:ins w:id="226" w:author="David Cândido Barbosa Netto" w:date="2018-08-20T15:51:00Z"/>
          <w:rFonts w:ascii="Bookman Old Style" w:hAnsi="Bookman Old Style" w:cs="Arial"/>
          <w:sz w:val="24"/>
          <w:szCs w:val="24"/>
          <w:lang w:val="en-US"/>
          <w:rPrChange w:id="227" w:author="David Cândido Barbosa Netto" w:date="2018-08-20T15:58:00Z">
            <w:rPr>
              <w:ins w:id="228" w:author="David Cândido Barbosa Netto" w:date="2018-08-20T15:51:00Z"/>
              <w:rFonts w:ascii="Bookman Old Style" w:hAnsi="Bookman Old Style" w:cs="Arial"/>
              <w:sz w:val="24"/>
              <w:szCs w:val="24"/>
            </w:rPr>
          </w:rPrChange>
        </w:rPr>
      </w:pPr>
      <w:ins w:id="229" w:author="David Cândido Barbosa Netto" w:date="2018-08-20T15:51:00Z">
        <w:r w:rsidRPr="0056711C">
          <w:rPr>
            <w:rFonts w:ascii="Bookman Old Style" w:hAnsi="Bookman Old Style" w:cs="Arial"/>
            <w:sz w:val="24"/>
            <w:szCs w:val="24"/>
            <w:highlight w:val="yellow"/>
            <w:lang w:val="en-US"/>
            <w:rPrChange w:id="230" w:author="David Cândido Barbosa Netto" w:date="2018-08-20T15:58:00Z">
              <w:rPr>
                <w:rFonts w:ascii="Bookman Old Style" w:hAnsi="Bookman Old Style" w:cs="Arial"/>
                <w:sz w:val="24"/>
                <w:szCs w:val="24"/>
                <w:highlight w:val="yellow"/>
              </w:rPr>
            </w:rPrChange>
          </w:rPr>
          <w:t>Location</w:t>
        </w:r>
        <w:r w:rsidRPr="0056711C">
          <w:rPr>
            <w:rFonts w:ascii="Bookman Old Style" w:hAnsi="Bookman Old Style" w:cs="Arial"/>
            <w:sz w:val="24"/>
            <w:szCs w:val="24"/>
            <w:lang w:val="en-US"/>
            <w:rPrChange w:id="231" w:author="David Cândido Barbosa Netto" w:date="2018-08-20T15:58:00Z">
              <w:rPr>
                <w:rFonts w:ascii="Bookman Old Style" w:hAnsi="Bookman Old Style" w:cs="Arial"/>
                <w:sz w:val="24"/>
                <w:szCs w:val="24"/>
              </w:rPr>
            </w:rPrChange>
          </w:rPr>
          <w:t>, __ de ______de 2018</w:t>
        </w:r>
      </w:ins>
    </w:p>
    <w:p w14:paraId="37D9EFC3" w14:textId="77777777" w:rsidR="00C97B52" w:rsidRPr="0056711C" w:rsidRDefault="00C97B52" w:rsidP="00C97B52">
      <w:pPr>
        <w:spacing w:line="276" w:lineRule="auto"/>
        <w:jc w:val="center"/>
        <w:rPr>
          <w:ins w:id="232" w:author="David Cândido Barbosa Netto" w:date="2018-08-20T15:51:00Z"/>
          <w:rFonts w:ascii="Bookman Old Style" w:hAnsi="Bookman Old Style" w:cs="Arial"/>
          <w:sz w:val="24"/>
          <w:szCs w:val="24"/>
          <w:lang w:val="en-US"/>
          <w:rPrChange w:id="233" w:author="David Cândido Barbosa Netto" w:date="2018-08-20T15:58:00Z">
            <w:rPr>
              <w:ins w:id="234" w:author="David Cândido Barbosa Netto" w:date="2018-08-20T15:51:00Z"/>
              <w:rFonts w:ascii="Bookman Old Style" w:hAnsi="Bookman Old Style" w:cs="Arial"/>
              <w:sz w:val="24"/>
              <w:szCs w:val="24"/>
            </w:rPr>
          </w:rPrChange>
        </w:rPr>
      </w:pPr>
    </w:p>
    <w:p w14:paraId="3ECFD33F" w14:textId="77777777" w:rsidR="00C97B52" w:rsidRPr="0056711C" w:rsidRDefault="00C97B52" w:rsidP="00C97B52">
      <w:pPr>
        <w:spacing w:line="276" w:lineRule="auto"/>
        <w:jc w:val="center"/>
        <w:rPr>
          <w:ins w:id="235" w:author="David Cândido Barbosa Netto" w:date="2018-08-20T15:51:00Z"/>
          <w:rFonts w:ascii="Bookman Old Style" w:hAnsi="Bookman Old Style" w:cs="Arial"/>
          <w:sz w:val="24"/>
          <w:szCs w:val="24"/>
          <w:lang w:val="en-US"/>
          <w:rPrChange w:id="236" w:author="David Cândido Barbosa Netto" w:date="2018-08-20T15:58:00Z">
            <w:rPr>
              <w:ins w:id="237" w:author="David Cândido Barbosa Netto" w:date="2018-08-20T15:51:00Z"/>
              <w:rFonts w:ascii="Bookman Old Style" w:hAnsi="Bookman Old Style" w:cs="Arial"/>
              <w:sz w:val="24"/>
              <w:szCs w:val="24"/>
            </w:rPr>
          </w:rPrChange>
        </w:rPr>
      </w:pPr>
    </w:p>
    <w:p w14:paraId="45E7F5B2" w14:textId="77777777" w:rsidR="00C97B52" w:rsidRPr="0056711C" w:rsidRDefault="00C97B52" w:rsidP="00C97B52">
      <w:pPr>
        <w:spacing w:line="276" w:lineRule="auto"/>
        <w:jc w:val="both"/>
        <w:rPr>
          <w:ins w:id="238" w:author="David Cândido Barbosa Netto" w:date="2018-08-20T15:51:00Z"/>
          <w:rFonts w:ascii="Bookman Old Style" w:hAnsi="Bookman Old Style"/>
          <w:sz w:val="24"/>
          <w:szCs w:val="24"/>
          <w:lang w:val="en-US"/>
          <w:rPrChange w:id="239" w:author="David Cândido Barbosa Netto" w:date="2018-08-20T15:58:00Z">
            <w:rPr>
              <w:ins w:id="240" w:author="David Cândido Barbosa Netto" w:date="2018-08-20T15:51:00Z"/>
              <w:rFonts w:ascii="Bookman Old Style" w:hAnsi="Bookman Old Style"/>
              <w:sz w:val="24"/>
              <w:szCs w:val="24"/>
            </w:rPr>
          </w:rPrChange>
        </w:rPr>
      </w:pPr>
    </w:p>
    <w:p w14:paraId="6EC99763" w14:textId="77777777" w:rsidR="00C97B52" w:rsidRPr="0056711C" w:rsidRDefault="00C97B52" w:rsidP="00C97B52">
      <w:pPr>
        <w:spacing w:line="276" w:lineRule="auto"/>
        <w:jc w:val="center"/>
        <w:rPr>
          <w:ins w:id="241" w:author="David Cândido Barbosa Netto" w:date="2018-08-20T15:51:00Z"/>
          <w:rFonts w:ascii="Bookman Old Style" w:hAnsi="Bookman Old Style" w:cs="Arial"/>
          <w:sz w:val="24"/>
          <w:szCs w:val="24"/>
          <w:lang w:val="en-US"/>
          <w:rPrChange w:id="242" w:author="David Cândido Barbosa Netto" w:date="2018-08-20T15:58:00Z">
            <w:rPr>
              <w:ins w:id="243" w:author="David Cândido Barbosa Netto" w:date="2018-08-20T15:51:00Z"/>
              <w:rFonts w:ascii="Bookman Old Style" w:hAnsi="Bookman Old Style" w:cs="Arial"/>
              <w:sz w:val="24"/>
              <w:szCs w:val="24"/>
            </w:rPr>
          </w:rPrChange>
        </w:rPr>
      </w:pPr>
      <w:ins w:id="244" w:author="David Cândido Barbosa Netto" w:date="2018-08-20T15:51:00Z">
        <w:r w:rsidRPr="0056711C">
          <w:rPr>
            <w:rFonts w:ascii="Bookman Old Style" w:hAnsi="Bookman Old Style" w:cs="Arial"/>
            <w:sz w:val="24"/>
            <w:szCs w:val="24"/>
            <w:lang w:val="en-US"/>
            <w:rPrChange w:id="245" w:author="David Cândido Barbosa Netto" w:date="2018-08-20T15:58:00Z">
              <w:rPr>
                <w:rFonts w:ascii="Bookman Old Style" w:hAnsi="Bookman Old Style" w:cs="Arial"/>
                <w:sz w:val="24"/>
                <w:szCs w:val="24"/>
              </w:rPr>
            </w:rPrChange>
          </w:rPr>
          <w:t>____________________________________________________</w:t>
        </w:r>
      </w:ins>
    </w:p>
    <w:p w14:paraId="46C1961E" w14:textId="55EE7E84" w:rsidR="00C97B52" w:rsidRPr="0056711C" w:rsidRDefault="00C97B52" w:rsidP="00C97B52">
      <w:pPr>
        <w:spacing w:line="276" w:lineRule="auto"/>
        <w:jc w:val="center"/>
        <w:rPr>
          <w:ins w:id="246" w:author="David Cândido Barbosa Netto" w:date="2018-08-20T15:51:00Z"/>
          <w:rFonts w:ascii="Bookman Old Style" w:hAnsi="Bookman Old Style" w:cs="Arial"/>
          <w:sz w:val="24"/>
          <w:szCs w:val="24"/>
          <w:highlight w:val="yellow"/>
          <w:lang w:val="en-US"/>
          <w:rPrChange w:id="247" w:author="David Cândido Barbosa Netto" w:date="2018-08-20T15:58:00Z">
            <w:rPr>
              <w:ins w:id="248" w:author="David Cândido Barbosa Netto" w:date="2018-08-20T15:51:00Z"/>
              <w:rFonts w:ascii="Bookman Old Style" w:hAnsi="Bookman Old Style" w:cs="Arial"/>
              <w:sz w:val="24"/>
              <w:szCs w:val="24"/>
              <w:highlight w:val="yellow"/>
            </w:rPr>
          </w:rPrChange>
        </w:rPr>
      </w:pPr>
      <w:ins w:id="249" w:author="David Cândido Barbosa Netto" w:date="2018-08-20T15:51:00Z">
        <w:r w:rsidRPr="0056711C">
          <w:rPr>
            <w:rFonts w:ascii="Bookman Old Style" w:hAnsi="Bookman Old Style" w:cs="Arial"/>
            <w:sz w:val="24"/>
            <w:szCs w:val="24"/>
            <w:highlight w:val="yellow"/>
            <w:lang w:val="en-US"/>
            <w:rPrChange w:id="250" w:author="David Cândido Barbosa Netto" w:date="2018-08-20T15:58:00Z">
              <w:rPr>
                <w:rFonts w:ascii="Bookman Old Style" w:hAnsi="Bookman Old Style" w:cs="Arial"/>
                <w:sz w:val="24"/>
                <w:szCs w:val="24"/>
                <w:highlight w:val="yellow"/>
              </w:rPr>
            </w:rPrChange>
          </w:rPr>
          <w:t>Legal Representative</w:t>
        </w:r>
      </w:ins>
    </w:p>
    <w:p w14:paraId="34439A85" w14:textId="6A0F8F38" w:rsidR="00BF0F96" w:rsidRPr="0056711C" w:rsidRDefault="00C97B52">
      <w:pPr>
        <w:spacing w:after="160" w:line="259" w:lineRule="auto"/>
        <w:jc w:val="center"/>
        <w:rPr>
          <w:sz w:val="24"/>
          <w:szCs w:val="24"/>
          <w:lang w:val="en-US"/>
          <w:rPrChange w:id="251" w:author="David Cândido Barbosa Netto" w:date="2018-08-20T15:58:00Z">
            <w:rPr>
              <w:sz w:val="24"/>
              <w:szCs w:val="24"/>
            </w:rPr>
          </w:rPrChange>
        </w:rPr>
        <w:pPrChange w:id="252" w:author="David Cândido Barbosa Netto" w:date="2018-08-20T15:53:00Z">
          <w:pPr>
            <w:spacing w:line="276" w:lineRule="auto"/>
            <w:jc w:val="center"/>
          </w:pPr>
        </w:pPrChange>
      </w:pPr>
      <w:ins w:id="253" w:author="David Cândido Barbosa Netto" w:date="2018-08-20T15:51:00Z">
        <w:r w:rsidRPr="0056711C">
          <w:rPr>
            <w:rFonts w:ascii="Bookman Old Style" w:hAnsi="Bookman Old Style" w:cs="Arial"/>
            <w:sz w:val="24"/>
            <w:szCs w:val="24"/>
            <w:highlight w:val="yellow"/>
            <w:lang w:val="en-US"/>
            <w:rPrChange w:id="254" w:author="David Cândido Barbosa Netto" w:date="2018-08-20T15:58:00Z">
              <w:rPr>
                <w:rFonts w:ascii="Bookman Old Style" w:hAnsi="Bookman Old Style" w:cs="Arial"/>
                <w:sz w:val="24"/>
                <w:szCs w:val="24"/>
                <w:highlight w:val="yellow"/>
              </w:rPr>
            </w:rPrChange>
          </w:rPr>
          <w:t>(Company Name / CNPJ)</w:t>
        </w:r>
      </w:ins>
    </w:p>
    <w:sectPr w:rsidR="00BF0F96" w:rsidRPr="0056711C" w:rsidSect="00347E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ândido Barbosa Netto">
    <w15:presenceInfo w15:providerId="AD" w15:userId="S-1-5-21-1590176405-1244359964-825688854-6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688"/>
    <w:rsid w:val="000478DB"/>
    <w:rsid w:val="000B0C03"/>
    <w:rsid w:val="000C5B3D"/>
    <w:rsid w:val="000F5233"/>
    <w:rsid w:val="00160DC6"/>
    <w:rsid w:val="00212374"/>
    <w:rsid w:val="002B463C"/>
    <w:rsid w:val="002C68E7"/>
    <w:rsid w:val="002C7B7F"/>
    <w:rsid w:val="00347EB7"/>
    <w:rsid w:val="003700BB"/>
    <w:rsid w:val="0040378C"/>
    <w:rsid w:val="004047F2"/>
    <w:rsid w:val="004B1BC5"/>
    <w:rsid w:val="004D0535"/>
    <w:rsid w:val="0056711C"/>
    <w:rsid w:val="006651A6"/>
    <w:rsid w:val="00746785"/>
    <w:rsid w:val="007E741A"/>
    <w:rsid w:val="0081153C"/>
    <w:rsid w:val="0082547C"/>
    <w:rsid w:val="008B57DC"/>
    <w:rsid w:val="008E1365"/>
    <w:rsid w:val="00945EE6"/>
    <w:rsid w:val="009B2071"/>
    <w:rsid w:val="009D611B"/>
    <w:rsid w:val="00AE3FEA"/>
    <w:rsid w:val="00B05C21"/>
    <w:rsid w:val="00B24026"/>
    <w:rsid w:val="00BB33CC"/>
    <w:rsid w:val="00BF0F96"/>
    <w:rsid w:val="00C276B3"/>
    <w:rsid w:val="00C5267B"/>
    <w:rsid w:val="00C97B52"/>
    <w:rsid w:val="00CC2662"/>
    <w:rsid w:val="00D01EA5"/>
    <w:rsid w:val="00D51688"/>
    <w:rsid w:val="00E017E9"/>
    <w:rsid w:val="00E06DE2"/>
    <w:rsid w:val="00EB79C3"/>
    <w:rsid w:val="00EE437B"/>
    <w:rsid w:val="00F02002"/>
    <w:rsid w:val="00FA12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81D8"/>
  <w15:chartTrackingRefBased/>
  <w15:docId w15:val="{20750427-9E08-44E2-B608-8104B7D0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688"/>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160DC6"/>
    <w:pPr>
      <w:autoSpaceDE w:val="0"/>
      <w:autoSpaceDN w:val="0"/>
      <w:adjustRightInd w:val="0"/>
      <w:ind w:left="3420"/>
      <w:jc w:val="both"/>
    </w:pPr>
    <w:rPr>
      <w:rFonts w:ascii="Arial" w:eastAsia="Times New Roman" w:hAnsi="Arial" w:cs="Arial"/>
      <w:color w:val="000000"/>
      <w:sz w:val="24"/>
      <w:szCs w:val="24"/>
      <w:lang w:eastAsia="pt-BR"/>
    </w:rPr>
  </w:style>
  <w:style w:type="character" w:customStyle="1" w:styleId="RecuodecorpodetextoChar">
    <w:name w:val="Recuo de corpo de texto Char"/>
    <w:basedOn w:val="Fontepargpadro"/>
    <w:link w:val="Recuodecorpodetexto"/>
    <w:rsid w:val="00160DC6"/>
    <w:rPr>
      <w:rFonts w:ascii="Arial" w:eastAsia="Times New Roman" w:hAnsi="Arial" w:cs="Arial"/>
      <w:color w:val="000000"/>
      <w:sz w:val="24"/>
      <w:szCs w:val="24"/>
      <w:lang w:eastAsia="pt-BR"/>
    </w:rPr>
  </w:style>
  <w:style w:type="paragraph" w:customStyle="1" w:styleId="Default">
    <w:name w:val="Default"/>
    <w:rsid w:val="00EE437B"/>
    <w:pPr>
      <w:autoSpaceDE w:val="0"/>
      <w:autoSpaceDN w:val="0"/>
      <w:adjustRightInd w:val="0"/>
      <w:spacing w:after="0" w:line="240" w:lineRule="auto"/>
    </w:pPr>
    <w:rPr>
      <w:rFonts w:ascii="Arial" w:eastAsia="Calibri" w:hAnsi="Arial" w:cs="Arial"/>
      <w:color w:val="000000"/>
      <w:sz w:val="24"/>
      <w:szCs w:val="24"/>
      <w:lang w:eastAsia="pt-BR"/>
    </w:rPr>
  </w:style>
  <w:style w:type="paragraph" w:styleId="Corpodetexto">
    <w:name w:val="Body Text"/>
    <w:basedOn w:val="Normal"/>
    <w:link w:val="CorpodetextoChar"/>
    <w:uiPriority w:val="99"/>
    <w:semiHidden/>
    <w:unhideWhenUsed/>
    <w:rsid w:val="00C97B52"/>
    <w:pPr>
      <w:spacing w:after="120"/>
    </w:pPr>
  </w:style>
  <w:style w:type="character" w:customStyle="1" w:styleId="CorpodetextoChar">
    <w:name w:val="Corpo de texto Char"/>
    <w:basedOn w:val="Fontepargpadro"/>
    <w:link w:val="Corpodetexto"/>
    <w:uiPriority w:val="99"/>
    <w:semiHidden/>
    <w:rsid w:val="00C97B5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15021">
      <w:bodyDiv w:val="1"/>
      <w:marLeft w:val="0"/>
      <w:marRight w:val="0"/>
      <w:marTop w:val="0"/>
      <w:marBottom w:val="0"/>
      <w:divBdr>
        <w:top w:val="none" w:sz="0" w:space="0" w:color="auto"/>
        <w:left w:val="none" w:sz="0" w:space="0" w:color="auto"/>
        <w:bottom w:val="none" w:sz="0" w:space="0" w:color="auto"/>
        <w:right w:val="none" w:sz="0" w:space="0" w:color="auto"/>
      </w:divBdr>
    </w:div>
    <w:div w:id="19558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Celestino Boente Garcia</dc:creator>
  <cp:keywords/>
  <dc:description/>
  <cp:lastModifiedBy>David Cândido Barbosa Netto</cp:lastModifiedBy>
  <cp:revision>3</cp:revision>
  <dcterms:created xsi:type="dcterms:W3CDTF">2018-08-20T18:55:00Z</dcterms:created>
  <dcterms:modified xsi:type="dcterms:W3CDTF">2018-08-20T18:58:00Z</dcterms:modified>
</cp:coreProperties>
</file>