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9F" w:rsidRPr="00051CE1" w:rsidRDefault="004E469F" w:rsidP="00051CE1">
      <w:pPr>
        <w:pStyle w:val="Default"/>
        <w:spacing w:before="480" w:after="480" w:line="276" w:lineRule="auto"/>
        <w:jc w:val="center"/>
        <w:rPr>
          <w:rFonts w:ascii="Bookman Old Style" w:hAnsi="Bookman Old Style"/>
          <w:b/>
        </w:rPr>
      </w:pPr>
      <w:r w:rsidRPr="00051CE1">
        <w:rPr>
          <w:rFonts w:ascii="Bookman Old Style" w:hAnsi="Bookman Old Style"/>
          <w:b/>
        </w:rPr>
        <w:t xml:space="preserve">CHAMADA PÚBLICA PARA AQUISIÇÃO DE GÁS NATURAL </w:t>
      </w:r>
    </w:p>
    <w:p w:rsidR="004E469F" w:rsidRPr="00051CE1" w:rsidRDefault="004E469F" w:rsidP="00051CE1">
      <w:pPr>
        <w:pStyle w:val="Recuodecorpodetexto"/>
        <w:spacing w:line="276" w:lineRule="auto"/>
        <w:ind w:left="0"/>
        <w:rPr>
          <w:rFonts w:ascii="Bookman Old Style" w:hAnsi="Bookman Old Style"/>
        </w:rPr>
      </w:pPr>
      <w:r w:rsidRPr="00051CE1">
        <w:rPr>
          <w:rFonts w:ascii="Bookman Old Style" w:hAnsi="Bookman Old Style"/>
          <w:color w:val="auto"/>
        </w:rPr>
        <w:t xml:space="preserve">A </w:t>
      </w:r>
      <w:r w:rsidRPr="00051CE1">
        <w:rPr>
          <w:rFonts w:ascii="Bookman Old Style" w:hAnsi="Bookman Old Style"/>
          <w:b/>
          <w:bCs/>
          <w:color w:val="auto"/>
        </w:rPr>
        <w:t>COMPANHIA DE GÁS DO CEARÁ –</w:t>
      </w:r>
      <w:r w:rsidR="0068444A" w:rsidRPr="00051CE1">
        <w:rPr>
          <w:rFonts w:ascii="Bookman Old Style" w:hAnsi="Bookman Old Style"/>
          <w:b/>
          <w:bCs/>
          <w:color w:val="auto"/>
        </w:rPr>
        <w:t xml:space="preserve"> </w:t>
      </w:r>
      <w:r w:rsidRPr="00051CE1">
        <w:rPr>
          <w:rFonts w:ascii="Bookman Old Style" w:hAnsi="Bookman Old Style"/>
          <w:b/>
          <w:bCs/>
          <w:color w:val="auto"/>
        </w:rPr>
        <w:t>CEGÁS</w:t>
      </w:r>
      <w:r w:rsidRPr="00051CE1">
        <w:rPr>
          <w:rFonts w:ascii="Bookman Old Style" w:hAnsi="Bookman Old Style"/>
          <w:color w:val="auto"/>
        </w:rPr>
        <w:t xml:space="preserve">, sociedade anônima de economia mista, inscrita no CNPJ/MF sob </w:t>
      </w:r>
      <w:r w:rsidR="00051CE1" w:rsidRPr="00051CE1">
        <w:rPr>
          <w:rFonts w:ascii="Bookman Old Style" w:hAnsi="Bookman Old Style"/>
          <w:color w:val="auto"/>
        </w:rPr>
        <w:t>N</w:t>
      </w:r>
      <w:r w:rsidR="00051CE1" w:rsidRPr="00051CE1">
        <w:rPr>
          <w:rFonts w:ascii="Bookman Old Style" w:hAnsi="Bookman Old Style"/>
          <w:color w:val="auto"/>
          <w:vertAlign w:val="superscript"/>
        </w:rPr>
        <w:t>o</w:t>
      </w:r>
      <w:r w:rsidR="00051CE1">
        <w:rPr>
          <w:rFonts w:ascii="Bookman Old Style" w:hAnsi="Bookman Old Style"/>
          <w:color w:val="auto"/>
        </w:rPr>
        <w:t xml:space="preserve">. </w:t>
      </w:r>
      <w:r w:rsidR="00051CE1" w:rsidRPr="00051CE1">
        <w:rPr>
          <w:rFonts w:ascii="Bookman Old Style" w:hAnsi="Bookman Old Style"/>
          <w:color w:val="auto"/>
        </w:rPr>
        <w:t>73.759.185/0001-96</w:t>
      </w:r>
      <w:r w:rsidRPr="00051CE1">
        <w:rPr>
          <w:rFonts w:ascii="Bookman Old Style" w:hAnsi="Bookman Old Style"/>
          <w:color w:val="auto"/>
        </w:rPr>
        <w:t xml:space="preserve">, com sede na </w:t>
      </w:r>
      <w:r w:rsidR="00051CE1" w:rsidRPr="00051CE1">
        <w:rPr>
          <w:rFonts w:ascii="Bookman Old Style" w:hAnsi="Bookman Old Style"/>
          <w:color w:val="auto"/>
        </w:rPr>
        <w:t>Av. Washington Soares, N</w:t>
      </w:r>
      <w:r w:rsidR="00051CE1" w:rsidRPr="00051CE1">
        <w:rPr>
          <w:rFonts w:ascii="Bookman Old Style" w:hAnsi="Bookman Old Style"/>
          <w:color w:val="auto"/>
          <w:vertAlign w:val="superscript"/>
        </w:rPr>
        <w:t>o</w:t>
      </w:r>
      <w:r w:rsidR="00051CE1" w:rsidRPr="00051CE1">
        <w:rPr>
          <w:rFonts w:ascii="Bookman Old Style" w:hAnsi="Bookman Old Style"/>
          <w:color w:val="auto"/>
        </w:rPr>
        <w:t xml:space="preserve">. 6475, Bairro José de Alencar, Fortaleza – CE, </w:t>
      </w:r>
      <w:r w:rsidRPr="00051CE1">
        <w:rPr>
          <w:rFonts w:ascii="Bookman Old Style" w:hAnsi="Bookman Old Style"/>
          <w:color w:val="auto"/>
        </w:rPr>
        <w:t>torna público,</w:t>
      </w:r>
      <w:r w:rsidRPr="00051CE1">
        <w:rPr>
          <w:rFonts w:ascii="Bookman Old Style" w:hAnsi="Bookman Old Style"/>
        </w:rPr>
        <w:t xml:space="preserve"> para conhecimento dos interessados,  </w:t>
      </w:r>
      <w:r w:rsidRPr="00051CE1">
        <w:rPr>
          <w:rFonts w:ascii="Bookman Old Style" w:hAnsi="Bookman Old Style"/>
          <w:b/>
          <w:bCs/>
        </w:rPr>
        <w:t>CHAMADA PÚBLICA</w:t>
      </w:r>
      <w:r w:rsidRPr="00051CE1">
        <w:rPr>
          <w:rFonts w:ascii="Bookman Old Style" w:hAnsi="Bookman Old Style"/>
        </w:rPr>
        <w:t xml:space="preserve">, para aquisição de até </w:t>
      </w:r>
      <w:r w:rsidR="0068444A" w:rsidRPr="00051CE1">
        <w:rPr>
          <w:rFonts w:ascii="Bookman Old Style" w:hAnsi="Bookman Old Style"/>
          <w:b/>
          <w:color w:val="auto"/>
        </w:rPr>
        <w:t>600</w:t>
      </w:r>
      <w:r w:rsidR="00051CE1">
        <w:rPr>
          <w:rFonts w:ascii="Bookman Old Style" w:hAnsi="Bookman Old Style"/>
          <w:b/>
          <w:color w:val="auto"/>
        </w:rPr>
        <w:t xml:space="preserve">.000 </w:t>
      </w:r>
      <w:r w:rsidRPr="00051CE1">
        <w:rPr>
          <w:rFonts w:ascii="Bookman Old Style" w:hAnsi="Bookman Old Style"/>
          <w:b/>
          <w:color w:val="auto"/>
        </w:rPr>
        <w:t>m³/dia</w:t>
      </w:r>
      <w:r w:rsidRPr="00051CE1">
        <w:rPr>
          <w:rFonts w:ascii="Bookman Old Style" w:hAnsi="Bookman Old Style"/>
          <w:color w:val="auto"/>
        </w:rPr>
        <w:t xml:space="preserve"> </w:t>
      </w:r>
      <w:r w:rsidRPr="00051CE1">
        <w:rPr>
          <w:rFonts w:ascii="Bookman Old Style" w:hAnsi="Bookman Old Style"/>
        </w:rPr>
        <w:t xml:space="preserve">de gás natural, de acordo com as condições e especificações estabelecidas no </w:t>
      </w:r>
      <w:r w:rsidRPr="00051CE1">
        <w:rPr>
          <w:rFonts w:ascii="Bookman Old Style" w:hAnsi="Bookman Old Style"/>
          <w:b/>
        </w:rPr>
        <w:t xml:space="preserve">TERMO DE REFERÊNCIA </w:t>
      </w:r>
      <w:r w:rsidRPr="00051CE1">
        <w:rPr>
          <w:rFonts w:ascii="Bookman Old Style" w:hAnsi="Bookman Old Style"/>
        </w:rPr>
        <w:t xml:space="preserve">(Anexo </w:t>
      </w:r>
      <w:r w:rsidR="00051CE1" w:rsidRPr="00051CE1">
        <w:rPr>
          <w:rFonts w:ascii="Bookman Old Style" w:hAnsi="Bookman Old Style"/>
        </w:rPr>
        <w:t>3</w:t>
      </w:r>
      <w:r w:rsidRPr="00051CE1">
        <w:rPr>
          <w:rFonts w:ascii="Bookman Old Style" w:hAnsi="Bookman Old Style"/>
        </w:rPr>
        <w:t>), documentos complementares e legislação pertinente.</w:t>
      </w:r>
    </w:p>
    <w:p w:rsidR="004E469F" w:rsidRPr="00051CE1" w:rsidRDefault="004E469F" w:rsidP="00051CE1">
      <w:pPr>
        <w:pStyle w:val="Default"/>
        <w:spacing w:before="240" w:after="240" w:line="276" w:lineRule="auto"/>
        <w:jc w:val="both"/>
        <w:rPr>
          <w:rFonts w:ascii="Bookman Old Style" w:hAnsi="Bookman Old Style"/>
        </w:rPr>
      </w:pPr>
      <w:r w:rsidRPr="00051CE1">
        <w:rPr>
          <w:rFonts w:ascii="Bookman Old Style" w:hAnsi="Bookman Old Style"/>
        </w:rPr>
        <w:t xml:space="preserve">A presente </w:t>
      </w:r>
      <w:r w:rsidRPr="00051CE1">
        <w:rPr>
          <w:rFonts w:ascii="Bookman Old Style" w:hAnsi="Bookman Old Style"/>
          <w:b/>
        </w:rPr>
        <w:t>CHAMADA PÚBLICA</w:t>
      </w:r>
      <w:r w:rsidRPr="00051CE1">
        <w:rPr>
          <w:rFonts w:ascii="Bookman Old Style" w:hAnsi="Bookman Old Style"/>
        </w:rPr>
        <w:t xml:space="preserve"> é realizada de forma coordenada entre as COMPANHIAS DISTRIBUIDORAS LOCAIS DE GÁS CANALIZADO dos seguintes Estados: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</w:rPr>
      </w:pPr>
      <w:r w:rsidRPr="00051CE1">
        <w:rPr>
          <w:rFonts w:ascii="Bookman Old Style" w:hAnsi="Bookman Old Style"/>
        </w:rPr>
        <w:t>Alagoas - Gás de Alagoas S.A. - Algás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</w:rPr>
      </w:pPr>
      <w:r w:rsidRPr="00051CE1">
        <w:rPr>
          <w:rFonts w:ascii="Bookman Old Style" w:hAnsi="Bookman Old Style"/>
        </w:rPr>
        <w:t>Bahia - Companhia de Gás da Bahia – Bahiagás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</w:rPr>
      </w:pPr>
      <w:r w:rsidRPr="00051CE1">
        <w:rPr>
          <w:rFonts w:ascii="Bookman Old Style" w:hAnsi="Bookman Old Style"/>
        </w:rPr>
        <w:t>Ceará - Companhia de Gás do Ceará – Cegás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</w:rPr>
      </w:pPr>
      <w:r w:rsidRPr="00051CE1">
        <w:rPr>
          <w:rFonts w:ascii="Bookman Old Style" w:hAnsi="Bookman Old Style"/>
        </w:rPr>
        <w:t>Paraíba - Companhia Paraibana de Gás – Pbgás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</w:rPr>
      </w:pPr>
      <w:r w:rsidRPr="00051CE1">
        <w:rPr>
          <w:rFonts w:ascii="Bookman Old Style" w:hAnsi="Bookman Old Style"/>
        </w:rPr>
        <w:t>Pernambuco - Companhia Pernambucana de Gás – Copergás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ind w:left="714" w:hanging="357"/>
        <w:jc w:val="both"/>
        <w:rPr>
          <w:rFonts w:ascii="Bookman Old Style" w:hAnsi="Bookman Old Style"/>
        </w:rPr>
      </w:pPr>
      <w:r w:rsidRPr="00051CE1">
        <w:rPr>
          <w:rFonts w:ascii="Bookman Old Style" w:hAnsi="Bookman Old Style"/>
        </w:rPr>
        <w:t>Rio Grande do Norte - Companhia Potiguar de Gás – Potigás</w:t>
      </w:r>
    </w:p>
    <w:p w:rsidR="004E469F" w:rsidRPr="00051CE1" w:rsidRDefault="004E469F" w:rsidP="00051CE1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051CE1">
        <w:rPr>
          <w:rFonts w:ascii="Bookman Old Style" w:hAnsi="Bookman Old Style"/>
        </w:rPr>
        <w:t>Sergipe - Sergipe Gás S.A. – Sergas</w:t>
      </w:r>
    </w:p>
    <w:p w:rsidR="004E469F" w:rsidRPr="00051CE1" w:rsidRDefault="004E469F" w:rsidP="00051CE1">
      <w:pPr>
        <w:spacing w:before="240" w:after="24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 xml:space="preserve">Os interessados em participar da Chamada Pública deverão manifestar sua intenção </w:t>
      </w:r>
      <w:r w:rsidRPr="00051CE1">
        <w:rPr>
          <w:rFonts w:ascii="Bookman Old Style" w:eastAsia="Calibri" w:hAnsi="Bookman Old Style" w:cs="Arial"/>
          <w:sz w:val="24"/>
          <w:szCs w:val="24"/>
        </w:rPr>
        <w:t xml:space="preserve">mediante o envio de DECLARAÇÃO DE INTERESSE E CONFIDENCIALIDADE (Anexo 2) para o e-mail </w:t>
      </w:r>
      <w:hyperlink r:id="rId8" w:history="1">
        <w:r w:rsidRPr="00051CE1">
          <w:rPr>
            <w:rFonts w:ascii="Bookman Old Style" w:eastAsia="Calibri" w:hAnsi="Bookman Old Style" w:cs="Arial"/>
            <w:b/>
            <w:sz w:val="24"/>
            <w:szCs w:val="24"/>
            <w:u w:val="single"/>
          </w:rPr>
          <w:t>suprimentogn@cegas.com.br</w:t>
        </w:r>
      </w:hyperlink>
      <w:r w:rsidRPr="00051CE1">
        <w:rPr>
          <w:rFonts w:ascii="Bookman Old Style" w:eastAsia="Calibri" w:hAnsi="Bookman Old Style" w:cs="Arial"/>
          <w:sz w:val="24"/>
          <w:szCs w:val="24"/>
        </w:rPr>
        <w:t xml:space="preserve">. </w:t>
      </w:r>
    </w:p>
    <w:p w:rsidR="004E469F" w:rsidRPr="00051CE1" w:rsidRDefault="004E469F" w:rsidP="00051CE1">
      <w:pPr>
        <w:spacing w:before="240" w:after="24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 xml:space="preserve">Após o recebimento da DECLARAÇÃO DE INTERESSE E CONFIDENCIALIDADE, a </w:t>
      </w:r>
      <w:r w:rsidR="00051CE1">
        <w:rPr>
          <w:rFonts w:ascii="Bookman Old Style" w:eastAsia="Calibri" w:hAnsi="Bookman Old Style" w:cs="Arial"/>
          <w:sz w:val="24"/>
          <w:szCs w:val="24"/>
        </w:rPr>
        <w:t>CEGÁS</w:t>
      </w:r>
      <w:r w:rsidRPr="00051CE1">
        <w:rPr>
          <w:rFonts w:ascii="Bookman Old Style" w:eastAsia="Calibri" w:hAnsi="Bookman Old Style" w:cs="Arial"/>
          <w:sz w:val="24"/>
          <w:szCs w:val="24"/>
        </w:rPr>
        <w:t xml:space="preserve"> enviará a informação dos </w:t>
      </w:r>
      <w:r w:rsidRPr="00051CE1">
        <w:rPr>
          <w:rFonts w:ascii="Bookman Old Style" w:eastAsia="Calibri" w:hAnsi="Bookman Old Style" w:cs="Arial"/>
          <w:smallCaps/>
          <w:sz w:val="24"/>
          <w:szCs w:val="24"/>
        </w:rPr>
        <w:t>Lotes de Contratação</w:t>
      </w:r>
      <w:r w:rsidRPr="00051CE1">
        <w:rPr>
          <w:rFonts w:ascii="Bookman Old Style" w:eastAsia="Calibri" w:hAnsi="Bookman Old Style" w:cs="Arial"/>
          <w:sz w:val="24"/>
          <w:szCs w:val="24"/>
        </w:rPr>
        <w:t xml:space="preserve"> por </w:t>
      </w:r>
      <w:r w:rsidRPr="00051CE1">
        <w:rPr>
          <w:rFonts w:ascii="Bookman Old Style" w:eastAsia="Calibri" w:hAnsi="Bookman Old Style" w:cs="Arial"/>
          <w:smallCaps/>
          <w:sz w:val="24"/>
          <w:szCs w:val="24"/>
        </w:rPr>
        <w:t>Ponto de Entrega</w:t>
      </w:r>
      <w:r w:rsidRPr="00051CE1">
        <w:rPr>
          <w:rFonts w:ascii="Bookman Old Style" w:eastAsia="Calibri" w:hAnsi="Bookman Old Style" w:cs="Arial"/>
          <w:sz w:val="24"/>
          <w:szCs w:val="24"/>
        </w:rPr>
        <w:t>.</w:t>
      </w:r>
    </w:p>
    <w:p w:rsidR="004E469F" w:rsidRPr="00051CE1" w:rsidRDefault="004E469F" w:rsidP="00051CE1">
      <w:pPr>
        <w:spacing w:before="240" w:after="24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>Os participantes deverão apresentar PROPOSTA COMERCIAL DE VENDA DE GÁS NATURAL para atendimento às condições e especificações do TERMO DE REFERÊNCIA</w:t>
      </w:r>
      <w:bookmarkStart w:id="0" w:name="_Hlk519090481"/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para o(s) </w:t>
      </w:r>
      <w:r w:rsidRPr="00051CE1">
        <w:rPr>
          <w:rFonts w:ascii="Bookman Old Style" w:eastAsia="Calibri" w:hAnsi="Bookman Old Style" w:cs="Arial"/>
          <w:smallCaps/>
          <w:color w:val="000000"/>
          <w:sz w:val="24"/>
          <w:szCs w:val="24"/>
        </w:rPr>
        <w:t>Ponto(s) de Entrega</w:t>
      </w:r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pretendido(s), contendo as informações estabelecidas no Anexo 3, mediante envio para o e-mail </w:t>
      </w:r>
      <w:hyperlink r:id="rId9" w:history="1">
        <w:r w:rsidRPr="00051CE1">
          <w:rPr>
            <w:rFonts w:ascii="Bookman Old Style" w:eastAsia="Calibri" w:hAnsi="Bookman Old Style" w:cs="Arial"/>
            <w:b/>
            <w:sz w:val="24"/>
            <w:szCs w:val="24"/>
            <w:u w:val="single"/>
          </w:rPr>
          <w:t>suprimentogn@cegas.com.br</w:t>
        </w:r>
      </w:hyperlink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até às </w:t>
      </w:r>
      <w:r w:rsidRPr="00051CE1">
        <w:rPr>
          <w:rFonts w:ascii="Bookman Old Style" w:eastAsia="Calibri" w:hAnsi="Bookman Old Style" w:cs="Arial"/>
          <w:b/>
          <w:sz w:val="24"/>
          <w:szCs w:val="24"/>
        </w:rPr>
        <w:t>17 horas do dia 08/11/2018.</w:t>
      </w:r>
      <w:r w:rsidRPr="00051CE1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051CE1" w:rsidRDefault="004E469F" w:rsidP="00051CE1">
      <w:pPr>
        <w:spacing w:before="240" w:after="240" w:line="276" w:lineRule="auto"/>
        <w:jc w:val="both"/>
        <w:rPr>
          <w:rFonts w:ascii="Bookman Old Style" w:eastAsia="Calibri" w:hAnsi="Bookman Old Style" w:cs="Arial"/>
          <w:color w:val="000000"/>
          <w:sz w:val="24"/>
          <w:szCs w:val="24"/>
        </w:rPr>
      </w:pPr>
      <w:r w:rsidRPr="00051CE1">
        <w:rPr>
          <w:rFonts w:ascii="Bookman Old Style" w:hAnsi="Bookman Old Style" w:cs="Arial"/>
          <w:bCs/>
          <w:sz w:val="24"/>
          <w:szCs w:val="24"/>
        </w:rPr>
        <w:t xml:space="preserve">A </w:t>
      </w:r>
      <w:r w:rsidR="00051CE1">
        <w:rPr>
          <w:rFonts w:ascii="Bookman Old Style" w:hAnsi="Bookman Old Style" w:cs="Arial"/>
          <w:bCs/>
          <w:sz w:val="24"/>
          <w:szCs w:val="24"/>
        </w:rPr>
        <w:t>CEGÁS</w:t>
      </w:r>
      <w:r w:rsidRPr="00051CE1">
        <w:rPr>
          <w:rFonts w:ascii="Bookman Old Style" w:hAnsi="Bookman Old Style" w:cs="Arial"/>
          <w:bCs/>
          <w:sz w:val="24"/>
          <w:szCs w:val="24"/>
        </w:rPr>
        <w:t xml:space="preserve"> declara</w:t>
      </w:r>
      <w:r w:rsidR="0068444A" w:rsidRPr="00051CE1">
        <w:rPr>
          <w:rFonts w:ascii="Bookman Old Style" w:hAnsi="Bookman Old Style" w:cs="Arial"/>
          <w:bCs/>
          <w:sz w:val="24"/>
          <w:szCs w:val="24"/>
        </w:rPr>
        <w:t>,</w:t>
      </w:r>
      <w:r w:rsidRPr="00051CE1">
        <w:rPr>
          <w:rFonts w:ascii="Bookman Old Style" w:hAnsi="Bookman Old Style" w:cs="Arial"/>
          <w:bCs/>
          <w:sz w:val="24"/>
          <w:szCs w:val="24"/>
        </w:rPr>
        <w:t xml:space="preserve"> desde já, que manterá o sigilo de todas as propostas recebidas. O compartilhamento, entre as CDLs participantes da Chamada Coordenada (Algás, Bahiagás, Cegás, Copergás, Pbgás, Potigás e Sergas), das informações contidas nas propostas apresentadas não representará, em qualquer situação, violação ao sigilo assegurado.</w:t>
      </w:r>
      <w:bookmarkEnd w:id="0"/>
      <w:r w:rsidR="00051CE1">
        <w:rPr>
          <w:rFonts w:ascii="Bookman Old Style" w:eastAsia="Calibri" w:hAnsi="Bookman Old Style" w:cs="Arial"/>
          <w:color w:val="000000"/>
          <w:sz w:val="24"/>
          <w:szCs w:val="24"/>
        </w:rPr>
        <w:br w:type="page"/>
      </w:r>
    </w:p>
    <w:p w:rsidR="004E469F" w:rsidRPr="00051CE1" w:rsidRDefault="004E469F" w:rsidP="00051CE1">
      <w:pPr>
        <w:spacing w:before="240" w:after="240" w:line="276" w:lineRule="auto"/>
        <w:jc w:val="both"/>
        <w:rPr>
          <w:rFonts w:ascii="Bookman Old Style" w:hAnsi="Bookman Old Style"/>
          <w:sz w:val="24"/>
          <w:szCs w:val="24"/>
        </w:rPr>
      </w:pPr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lastRenderedPageBreak/>
        <w:t xml:space="preserve">Esclarecimentos adicionais poderão ser obtidos na lista de </w:t>
      </w:r>
      <w:r w:rsidRPr="00051CE1">
        <w:rPr>
          <w:rFonts w:ascii="Bookman Old Style" w:eastAsia="Calibri" w:hAnsi="Bookman Old Style" w:cs="Arial"/>
          <w:b/>
          <w:smallCaps/>
          <w:color w:val="000000"/>
          <w:sz w:val="24"/>
          <w:szCs w:val="24"/>
        </w:rPr>
        <w:t>“Perguntas Mais Frequentes ou FAQ</w:t>
      </w:r>
      <w:r w:rsidRPr="00051CE1">
        <w:rPr>
          <w:rFonts w:ascii="Bookman Old Style" w:eastAsia="Calibri" w:hAnsi="Bookman Old Style" w:cs="Arial"/>
          <w:color w:val="000000"/>
          <w:sz w:val="24"/>
          <w:szCs w:val="24"/>
        </w:rPr>
        <w:t xml:space="preserve">” ou através do e-mail: </w:t>
      </w:r>
      <w:hyperlink r:id="rId10" w:history="1">
        <w:r w:rsidRPr="00051CE1">
          <w:rPr>
            <w:rFonts w:ascii="Bookman Old Style" w:eastAsia="Calibri" w:hAnsi="Bookman Old Style" w:cs="Arial"/>
            <w:b/>
            <w:sz w:val="24"/>
            <w:szCs w:val="24"/>
            <w:u w:val="single"/>
          </w:rPr>
          <w:t>suprimentogn@cegas.com.br</w:t>
        </w:r>
      </w:hyperlink>
      <w:r w:rsidRPr="00051CE1">
        <w:rPr>
          <w:rFonts w:ascii="Bookman Old Style" w:eastAsia="Calibri" w:hAnsi="Bookman Old Style" w:cs="Arial"/>
          <w:sz w:val="24"/>
          <w:szCs w:val="24"/>
        </w:rPr>
        <w:t>.</w:t>
      </w:r>
    </w:p>
    <w:p w:rsidR="004E469F" w:rsidRPr="00051CE1" w:rsidRDefault="004E469F" w:rsidP="00051CE1">
      <w:pPr>
        <w:pStyle w:val="Default"/>
        <w:spacing w:before="240" w:after="240" w:line="276" w:lineRule="auto"/>
        <w:rPr>
          <w:rFonts w:ascii="Bookman Old Style" w:hAnsi="Bookman Old Style"/>
          <w:color w:val="000000" w:themeColor="text1"/>
        </w:rPr>
      </w:pPr>
      <w:r w:rsidRPr="00051CE1">
        <w:rPr>
          <w:rFonts w:ascii="Bookman Old Style" w:hAnsi="Bookman Old Style"/>
          <w:color w:val="000000" w:themeColor="text1"/>
        </w:rPr>
        <w:t xml:space="preserve">Fortaleza, 14 de </w:t>
      </w:r>
      <w:del w:id="1" w:author="Fábio Augusto Norcio" w:date="2018-08-07T15:54:00Z">
        <w:r w:rsidRPr="00051CE1" w:rsidDel="00B318AD">
          <w:rPr>
            <w:rFonts w:ascii="Bookman Old Style" w:hAnsi="Bookman Old Style"/>
            <w:color w:val="000000" w:themeColor="text1"/>
          </w:rPr>
          <w:delText xml:space="preserve">Agosto </w:delText>
        </w:r>
      </w:del>
      <w:ins w:id="2" w:author="Fábio Augusto Norcio" w:date="2018-08-07T15:54:00Z">
        <w:r w:rsidR="00B318AD">
          <w:rPr>
            <w:rFonts w:ascii="Bookman Old Style" w:hAnsi="Bookman Old Style"/>
            <w:color w:val="000000" w:themeColor="text1"/>
          </w:rPr>
          <w:t>a</w:t>
        </w:r>
        <w:bookmarkStart w:id="3" w:name="_GoBack"/>
        <w:bookmarkEnd w:id="3"/>
        <w:r w:rsidR="00B318AD" w:rsidRPr="00051CE1">
          <w:rPr>
            <w:rFonts w:ascii="Bookman Old Style" w:hAnsi="Bookman Old Style"/>
            <w:color w:val="000000" w:themeColor="text1"/>
          </w:rPr>
          <w:t xml:space="preserve">gosto </w:t>
        </w:r>
      </w:ins>
      <w:r w:rsidRPr="00051CE1">
        <w:rPr>
          <w:rFonts w:ascii="Bookman Old Style" w:hAnsi="Bookman Old Style"/>
          <w:color w:val="000000" w:themeColor="text1"/>
        </w:rPr>
        <w:t xml:space="preserve">de 2018. </w:t>
      </w:r>
    </w:p>
    <w:p w:rsidR="0068444A" w:rsidRDefault="0068444A" w:rsidP="00051CE1">
      <w:pPr>
        <w:spacing w:before="120" w:after="120" w:line="276" w:lineRule="auto"/>
        <w:rPr>
          <w:rFonts w:ascii="Bookman Old Style" w:hAnsi="Bookman Old Style" w:cs="Arial"/>
          <w:b/>
          <w:bCs/>
          <w:iCs/>
          <w:sz w:val="24"/>
          <w:szCs w:val="24"/>
          <w:shd w:val="clear" w:color="auto" w:fill="FFFFFF"/>
        </w:rPr>
      </w:pPr>
    </w:p>
    <w:p w:rsidR="0068444A" w:rsidRPr="00051CE1" w:rsidRDefault="0068444A" w:rsidP="00051CE1">
      <w:pPr>
        <w:spacing w:before="120" w:after="120" w:line="276" w:lineRule="auto"/>
        <w:rPr>
          <w:rFonts w:ascii="Bookman Old Style" w:hAnsi="Bookman Old Style" w:cs="Arial"/>
          <w:b/>
          <w:bCs/>
          <w:iCs/>
          <w:sz w:val="24"/>
          <w:szCs w:val="24"/>
          <w:shd w:val="clear" w:color="auto" w:fill="FFFFFF"/>
        </w:rPr>
      </w:pPr>
    </w:p>
    <w:p w:rsidR="0068444A" w:rsidRPr="00051CE1" w:rsidRDefault="0068444A" w:rsidP="00051CE1">
      <w:pPr>
        <w:spacing w:after="0" w:line="276" w:lineRule="auto"/>
        <w:rPr>
          <w:rFonts w:ascii="Bookman Old Style" w:hAnsi="Bookman Old Style" w:cs="Arial"/>
          <w:b/>
          <w:bCs/>
          <w:iCs/>
          <w:sz w:val="24"/>
          <w:szCs w:val="24"/>
          <w:shd w:val="clear" w:color="auto" w:fill="FFFFFF"/>
        </w:rPr>
      </w:pPr>
      <w:r w:rsidRPr="00051CE1">
        <w:rPr>
          <w:rFonts w:ascii="Bookman Old Style" w:hAnsi="Bookman Old Style" w:cs="Arial"/>
          <w:b/>
          <w:bCs/>
          <w:iCs/>
          <w:sz w:val="24"/>
          <w:szCs w:val="24"/>
          <w:shd w:val="clear" w:color="auto" w:fill="FFFFFF"/>
        </w:rPr>
        <w:t>HUGO SANTANA DE FIGUEIRÊDO JUNIOR</w:t>
      </w:r>
    </w:p>
    <w:p w:rsidR="0068444A" w:rsidRPr="00051CE1" w:rsidRDefault="0068444A" w:rsidP="00051CE1">
      <w:pPr>
        <w:spacing w:after="0"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051CE1">
        <w:rPr>
          <w:rFonts w:ascii="Bookman Old Style" w:hAnsi="Bookman Old Style" w:cs="Arial"/>
          <w:bCs/>
          <w:iCs/>
          <w:sz w:val="24"/>
          <w:szCs w:val="24"/>
          <w:shd w:val="clear" w:color="auto" w:fill="FFFFFF"/>
        </w:rPr>
        <w:t>Diretor Presidente da CEGÁS</w:t>
      </w:r>
    </w:p>
    <w:sectPr w:rsidR="0068444A" w:rsidRPr="00051CE1" w:rsidSect="008D5BBD">
      <w:headerReference w:type="default" r:id="rId11"/>
      <w:footerReference w:type="default" r:id="rId12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61" w:rsidRDefault="007A6461" w:rsidP="003C6253">
      <w:pPr>
        <w:spacing w:after="0" w:line="240" w:lineRule="auto"/>
      </w:pPr>
      <w:r>
        <w:separator/>
      </w:r>
    </w:p>
  </w:endnote>
  <w:endnote w:type="continuationSeparator" w:id="0">
    <w:p w:rsidR="007A6461" w:rsidRDefault="007A6461" w:rsidP="003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05268059"/>
  <w:bookmarkStart w:id="5" w:name="_Hlk505268060"/>
  <w:p w:rsidR="003C6253" w:rsidRPr="00D25012" w:rsidRDefault="003C6253" w:rsidP="003C6253">
    <w:pPr>
      <w:spacing w:after="0" w:line="240" w:lineRule="auto"/>
      <w:ind w:right="360"/>
      <w:jc w:val="center"/>
      <w:rPr>
        <w:rFonts w:ascii="Arial" w:hAnsi="Arial" w:cs="Arial"/>
        <w:color w:val="0D0D0D" w:themeColor="text1" w:themeTint="F2"/>
        <w:sz w:val="16"/>
        <w:szCs w:val="16"/>
      </w:rPr>
    </w:pPr>
    <w:r>
      <w:rPr>
        <w:rFonts w:ascii="Arial" w:hAnsi="Arial" w:cs="Arial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-13970</wp:posOffset>
              </wp:positionV>
              <wp:extent cx="573405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2BCF7" id="Conector re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1.1pt" to="451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" strokecolor="black [3200]" strokeweight=".5pt">
              <v:stroke joinstyle="miter"/>
            </v:line>
          </w:pict>
        </mc:Fallback>
      </mc:AlternateConten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Av. Washington Soares, </w:t>
    </w:r>
    <w:r>
      <w:rPr>
        <w:rFonts w:ascii="Arial" w:hAnsi="Arial" w:cs="Arial"/>
        <w:color w:val="0D0D0D" w:themeColor="text1" w:themeTint="F2"/>
        <w:sz w:val="16"/>
        <w:szCs w:val="16"/>
      </w:rPr>
      <w:t>6475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 - Bairro 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José de Alencar 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- Fortaleza </w:t>
    </w:r>
    <w:r>
      <w:rPr>
        <w:rFonts w:ascii="Arial" w:hAnsi="Arial" w:cs="Arial"/>
        <w:color w:val="0D0D0D" w:themeColor="text1" w:themeTint="F2"/>
        <w:sz w:val="16"/>
        <w:szCs w:val="16"/>
      </w:rPr>
      <w:t>-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 Ceará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 - 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>CEP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>60.8</w:t>
    </w:r>
    <w:r>
      <w:rPr>
        <w:rFonts w:ascii="Arial" w:hAnsi="Arial" w:cs="Arial"/>
        <w:color w:val="0D0D0D" w:themeColor="text1" w:themeTint="F2"/>
        <w:sz w:val="16"/>
        <w:szCs w:val="16"/>
      </w:rPr>
      <w:t>30-005</w:t>
    </w:r>
  </w:p>
  <w:p w:rsidR="003C6253" w:rsidRPr="004374FB" w:rsidRDefault="003C6253" w:rsidP="003C6253">
    <w:pPr>
      <w:spacing w:after="0" w:line="240" w:lineRule="auto"/>
      <w:jc w:val="center"/>
      <w:rPr>
        <w:rFonts w:ascii="Arial" w:hAnsi="Arial" w:cs="Arial"/>
        <w:color w:val="0D0D0D" w:themeColor="text1" w:themeTint="F2"/>
        <w:sz w:val="16"/>
        <w:szCs w:val="16"/>
      </w:rPr>
    </w:pPr>
    <w:r w:rsidRPr="004374FB">
      <w:rPr>
        <w:rFonts w:ascii="Arial" w:hAnsi="Arial" w:cs="Arial"/>
        <w:color w:val="0D0D0D" w:themeColor="text1" w:themeTint="F2"/>
        <w:sz w:val="16"/>
        <w:szCs w:val="16"/>
      </w:rPr>
      <w:t>Central Telefônica: (85) 3266-6900 Fax: (85) 3265-2026</w:t>
    </w:r>
  </w:p>
  <w:p w:rsidR="003C6253" w:rsidRPr="003C6253" w:rsidRDefault="003C6253" w:rsidP="003C6253">
    <w:pPr>
      <w:spacing w:after="0" w:line="240" w:lineRule="auto"/>
      <w:jc w:val="center"/>
      <w:rPr>
        <w:rFonts w:ascii="Arial" w:hAnsi="Arial" w:cs="Arial"/>
        <w:color w:val="0D0D0D" w:themeColor="text1" w:themeTint="F2"/>
        <w:sz w:val="16"/>
        <w:szCs w:val="16"/>
      </w:rPr>
    </w:pPr>
    <w:r w:rsidRPr="004374FB">
      <w:rPr>
        <w:rFonts w:ascii="Arial" w:hAnsi="Arial" w:cs="Arial"/>
        <w:color w:val="0D0D0D" w:themeColor="text1" w:themeTint="F2"/>
        <w:sz w:val="16"/>
        <w:szCs w:val="16"/>
      </w:rPr>
      <w:t xml:space="preserve">Home page: </w:t>
    </w:r>
    <w:hyperlink r:id="rId1" w:history="1">
      <w:r w:rsidRPr="004374FB">
        <w:rPr>
          <w:rStyle w:val="Hyperlink"/>
          <w:rFonts w:ascii="Arial" w:hAnsi="Arial" w:cs="Arial"/>
          <w:color w:val="0D0D0D" w:themeColor="text1" w:themeTint="F2"/>
          <w:sz w:val="16"/>
          <w:szCs w:val="16"/>
        </w:rPr>
        <w:t>www.cegas.com.br</w:t>
      </w:r>
    </w:hyperlink>
    <w:r w:rsidRPr="004374FB">
      <w:rPr>
        <w:rFonts w:ascii="Arial" w:hAnsi="Arial" w:cs="Arial"/>
        <w:color w:val="0D0D0D" w:themeColor="text1" w:themeTint="F2"/>
        <w:sz w:val="16"/>
        <w:szCs w:val="16"/>
      </w:rPr>
      <w:t xml:space="preserve">   E-mail: </w:t>
    </w:r>
    <w:r w:rsidRPr="004374FB">
      <w:rPr>
        <w:rStyle w:val="object"/>
        <w:rFonts w:ascii="Arial" w:hAnsi="Arial" w:cs="Arial"/>
        <w:color w:val="0D0D0D" w:themeColor="text1" w:themeTint="F2"/>
        <w:sz w:val="16"/>
        <w:szCs w:val="16"/>
      </w:rPr>
      <w:t>cegas@cegas.com.br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61" w:rsidRDefault="007A6461" w:rsidP="003C6253">
      <w:pPr>
        <w:spacing w:after="0" w:line="240" w:lineRule="auto"/>
      </w:pPr>
      <w:r>
        <w:separator/>
      </w:r>
    </w:p>
  </w:footnote>
  <w:footnote w:type="continuationSeparator" w:id="0">
    <w:p w:rsidR="007A6461" w:rsidRDefault="007A6461" w:rsidP="003C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53" w:rsidRDefault="00AF2361">
    <w:pPr>
      <w:pStyle w:val="Cabealho"/>
    </w:pPr>
    <w:r>
      <w:rPr>
        <w:noProof/>
      </w:rPr>
      <w:drawing>
        <wp:inline distT="0" distB="0" distL="0" distR="0">
          <wp:extent cx="1647825" cy="447423"/>
          <wp:effectExtent l="0" t="0" r="0" b="0"/>
          <wp:docPr id="10" name="Imagem 10" descr="C:\Users\larissa.rates\Desktop\marca_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sa.rates\Desktop\marca_full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85" cy="46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253" w:rsidRPr="003C625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-2540</wp:posOffset>
          </wp:positionV>
          <wp:extent cx="1447800" cy="403837"/>
          <wp:effectExtent l="0" t="0" r="0" b="0"/>
          <wp:wrapNone/>
          <wp:docPr id="11" name="Imagem 11" descr="C:\Users\larissa.rates\Desktop\gráfico\ELEMENTOS\Objeto Inteligente de Ve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sa.rates\Desktop\gráfico\ELEMENTOS\Objeto Inteligente de Ve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6C10"/>
    <w:multiLevelType w:val="hybridMultilevel"/>
    <w:tmpl w:val="E3107F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ábio Augusto Norcio">
    <w15:presenceInfo w15:providerId="AD" w15:userId="S-1-5-21-1590176405-1244359964-825688854-7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3"/>
    <w:rsid w:val="00051CE1"/>
    <w:rsid w:val="001D7FEB"/>
    <w:rsid w:val="003C6253"/>
    <w:rsid w:val="003F60BC"/>
    <w:rsid w:val="00432C8A"/>
    <w:rsid w:val="004E469F"/>
    <w:rsid w:val="0060448C"/>
    <w:rsid w:val="0068444A"/>
    <w:rsid w:val="007A6461"/>
    <w:rsid w:val="00821B08"/>
    <w:rsid w:val="008D5BBD"/>
    <w:rsid w:val="00A9199E"/>
    <w:rsid w:val="00AA1BB0"/>
    <w:rsid w:val="00AF2361"/>
    <w:rsid w:val="00B318AD"/>
    <w:rsid w:val="00BA0BF8"/>
    <w:rsid w:val="00C33133"/>
    <w:rsid w:val="00CB1B09"/>
    <w:rsid w:val="00CE4F44"/>
    <w:rsid w:val="00DE3356"/>
    <w:rsid w:val="00E52A5D"/>
    <w:rsid w:val="00EA1320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9A85"/>
  <w15:chartTrackingRefBased/>
  <w15:docId w15:val="{540C72FD-3209-49EE-A5C5-8EC718D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253"/>
  </w:style>
  <w:style w:type="paragraph" w:styleId="Rodap">
    <w:name w:val="footer"/>
    <w:basedOn w:val="Normal"/>
    <w:link w:val="Rodap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253"/>
  </w:style>
  <w:style w:type="character" w:styleId="Hyperlink">
    <w:name w:val="Hyperlink"/>
    <w:rsid w:val="003C6253"/>
    <w:rPr>
      <w:rFonts w:cs="Times New Roman"/>
      <w:color w:val="0000FF"/>
      <w:u w:val="single"/>
    </w:rPr>
  </w:style>
  <w:style w:type="character" w:customStyle="1" w:styleId="object">
    <w:name w:val="object"/>
    <w:rsid w:val="003C6253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3C6253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3C6253"/>
    <w:rPr>
      <w:i/>
      <w:iCs/>
    </w:rPr>
  </w:style>
  <w:style w:type="paragraph" w:customStyle="1" w:styleId="Default">
    <w:name w:val="Default"/>
    <w:rsid w:val="004E46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51CE1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1CE1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imentogn@cega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rimentogn@cega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rimentogn@cegas.com.br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a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579E-6165-4CF5-B1F5-8A5EDFB2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Dornelles da Silva Rates</dc:creator>
  <cp:keywords/>
  <dc:description/>
  <cp:lastModifiedBy>Fábio Augusto Norcio</cp:lastModifiedBy>
  <cp:revision>5</cp:revision>
  <dcterms:created xsi:type="dcterms:W3CDTF">2018-08-02T14:21:00Z</dcterms:created>
  <dcterms:modified xsi:type="dcterms:W3CDTF">2018-08-07T18:54:00Z</dcterms:modified>
</cp:coreProperties>
</file>